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0EBB7" w14:textId="77777777" w:rsidR="00B569C3" w:rsidRPr="005E4A78" w:rsidRDefault="00B569C3" w:rsidP="00B569C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A78">
        <w:rPr>
          <w:rFonts w:ascii="Times New Roman" w:hAnsi="Times New Roman" w:cs="Times New Roman"/>
          <w:b/>
          <w:sz w:val="24"/>
          <w:szCs w:val="24"/>
        </w:rPr>
        <w:t xml:space="preserve">ПУБЛИЧНАЯ ОФЕРТА </w:t>
      </w:r>
    </w:p>
    <w:p w14:paraId="0C3FAC5E" w14:textId="77777777" w:rsidR="00B569C3" w:rsidRDefault="00B569C3" w:rsidP="00B569C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заключение с </w:t>
      </w:r>
      <w:r w:rsidRPr="00707FDE">
        <w:rPr>
          <w:rFonts w:ascii="Times New Roman" w:hAnsi="Times New Roman" w:cs="Times New Roman"/>
          <w:b/>
          <w:sz w:val="24"/>
          <w:szCs w:val="24"/>
        </w:rPr>
        <w:t xml:space="preserve">МАУ ЩМР «МФЦ Щёлковского муниципального района» </w:t>
      </w:r>
      <w:r>
        <w:rPr>
          <w:rFonts w:ascii="Times New Roman" w:hAnsi="Times New Roman" w:cs="Times New Roman"/>
          <w:b/>
          <w:sz w:val="24"/>
          <w:szCs w:val="24"/>
        </w:rPr>
        <w:t>Агентского</w:t>
      </w:r>
      <w:r w:rsidRPr="00C66661">
        <w:rPr>
          <w:rFonts w:ascii="Times New Roman" w:hAnsi="Times New Roman" w:cs="Times New Roman"/>
          <w:b/>
          <w:sz w:val="24"/>
          <w:szCs w:val="24"/>
        </w:rPr>
        <w:t xml:space="preserve"> договора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5716">
        <w:rPr>
          <w:rFonts w:ascii="Times New Roman" w:hAnsi="Times New Roman" w:cs="Times New Roman"/>
          <w:b/>
          <w:sz w:val="24"/>
          <w:szCs w:val="24"/>
        </w:rPr>
        <w:t xml:space="preserve">по консультированию и приему заявлений (документов) </w:t>
      </w:r>
    </w:p>
    <w:p w14:paraId="01C4404F" w14:textId="54951EF7" w:rsidR="00B569C3" w:rsidRDefault="00B569C3" w:rsidP="00B569C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716">
        <w:rPr>
          <w:rFonts w:ascii="Times New Roman" w:hAnsi="Times New Roman" w:cs="Times New Roman"/>
          <w:b/>
          <w:sz w:val="24"/>
          <w:szCs w:val="24"/>
        </w:rPr>
        <w:t xml:space="preserve">от физических </w:t>
      </w:r>
      <w:r w:rsidR="00593F09">
        <w:rPr>
          <w:rFonts w:ascii="Times New Roman" w:hAnsi="Times New Roman" w:cs="Times New Roman"/>
          <w:b/>
          <w:sz w:val="24"/>
          <w:szCs w:val="24"/>
        </w:rPr>
        <w:t xml:space="preserve">и юридических </w:t>
      </w:r>
      <w:r w:rsidRPr="00EC5716">
        <w:rPr>
          <w:rFonts w:ascii="Times New Roman" w:hAnsi="Times New Roman" w:cs="Times New Roman"/>
          <w:b/>
          <w:sz w:val="24"/>
          <w:szCs w:val="24"/>
        </w:rPr>
        <w:t>лиц на оказание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0E3C5FA" w14:textId="77777777" w:rsidR="00B569C3" w:rsidRPr="005E4A78" w:rsidRDefault="00B569C3" w:rsidP="00B569C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D2EF944" w14:textId="30084D2E" w:rsidR="00B569C3" w:rsidRPr="005E4A78" w:rsidRDefault="00B569C3" w:rsidP="00B569C3">
      <w:pPr>
        <w:jc w:val="center"/>
        <w:rPr>
          <w:rFonts w:ascii="Times New Roman" w:hAnsi="Times New Roman"/>
          <w:sz w:val="24"/>
          <w:szCs w:val="24"/>
        </w:rPr>
      </w:pPr>
      <w:r w:rsidRPr="005E4A78">
        <w:rPr>
          <w:rFonts w:ascii="Times New Roman" w:hAnsi="Times New Roman"/>
          <w:sz w:val="24"/>
          <w:szCs w:val="24"/>
        </w:rPr>
        <w:t>г. Щёлково</w:t>
      </w:r>
      <w:r w:rsidRPr="005E4A78">
        <w:rPr>
          <w:rFonts w:ascii="Times New Roman" w:hAnsi="Times New Roman"/>
          <w:sz w:val="24"/>
          <w:szCs w:val="24"/>
        </w:rPr>
        <w:tab/>
      </w:r>
      <w:r w:rsidRPr="005E4A78">
        <w:rPr>
          <w:rFonts w:ascii="Times New Roman" w:hAnsi="Times New Roman"/>
          <w:sz w:val="24"/>
          <w:szCs w:val="24"/>
        </w:rPr>
        <w:tab/>
      </w:r>
      <w:r w:rsidRPr="005E4A78">
        <w:rPr>
          <w:rFonts w:ascii="Times New Roman" w:hAnsi="Times New Roman"/>
          <w:sz w:val="24"/>
          <w:szCs w:val="24"/>
        </w:rPr>
        <w:tab/>
      </w:r>
      <w:r w:rsidRPr="005E4A78">
        <w:rPr>
          <w:rFonts w:ascii="Times New Roman" w:hAnsi="Times New Roman"/>
          <w:sz w:val="24"/>
          <w:szCs w:val="24"/>
        </w:rPr>
        <w:tab/>
      </w:r>
      <w:r w:rsidRPr="005E4A78">
        <w:rPr>
          <w:rFonts w:ascii="Times New Roman" w:hAnsi="Times New Roman"/>
          <w:sz w:val="24"/>
          <w:szCs w:val="24"/>
        </w:rPr>
        <w:tab/>
      </w:r>
      <w:r w:rsidRPr="005E4A78">
        <w:rPr>
          <w:rFonts w:ascii="Times New Roman" w:hAnsi="Times New Roman"/>
          <w:sz w:val="24"/>
          <w:szCs w:val="24"/>
        </w:rPr>
        <w:tab/>
        <w:t>«</w:t>
      </w:r>
      <w:r w:rsidR="0028028A">
        <w:rPr>
          <w:rFonts w:ascii="Times New Roman" w:hAnsi="Times New Roman"/>
          <w:sz w:val="24"/>
          <w:szCs w:val="24"/>
        </w:rPr>
        <w:t>21</w:t>
      </w:r>
      <w:r w:rsidRPr="005E4A78">
        <w:rPr>
          <w:rFonts w:ascii="Times New Roman" w:hAnsi="Times New Roman"/>
          <w:sz w:val="24"/>
          <w:szCs w:val="24"/>
        </w:rPr>
        <w:t xml:space="preserve">» </w:t>
      </w:r>
      <w:r w:rsidR="0028028A">
        <w:rPr>
          <w:rFonts w:ascii="Times New Roman" w:hAnsi="Times New Roman"/>
          <w:sz w:val="24"/>
          <w:szCs w:val="24"/>
        </w:rPr>
        <w:t>июня</w:t>
      </w:r>
      <w:r w:rsidRPr="005E4A78">
        <w:rPr>
          <w:rFonts w:ascii="Times New Roman" w:hAnsi="Times New Roman"/>
          <w:sz w:val="24"/>
          <w:szCs w:val="24"/>
        </w:rPr>
        <w:t xml:space="preserve"> 2019 г.</w:t>
      </w:r>
    </w:p>
    <w:p w14:paraId="2E1D7055" w14:textId="77777777" w:rsidR="00B569C3" w:rsidRPr="005E4A78" w:rsidRDefault="00B569C3" w:rsidP="00B569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A6B436C" w14:textId="65919C2C" w:rsidR="00B569C3" w:rsidRPr="004B02BC" w:rsidRDefault="00B569C3" w:rsidP="00B569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4A78">
        <w:rPr>
          <w:rFonts w:ascii="Times New Roman" w:hAnsi="Times New Roman"/>
          <w:sz w:val="24"/>
          <w:szCs w:val="24"/>
        </w:rPr>
        <w:t xml:space="preserve">В соответствии со статьей 437 Гражданского кодекса Российской Федерации настоящий документ является публичной офертой, то есть предложением МАУ ЩМР «МФЦ Щёлковского муниципального района» (далее - МФЦ) адресованным, неопределенному кругу лиц (далее – Принципал), т.е. юридическим лицам и индивидуальным предпринимателям, имеющим намерение заключить с МФЦ </w:t>
      </w:r>
      <w:r w:rsidRPr="00C66661">
        <w:rPr>
          <w:rFonts w:ascii="Times New Roman" w:hAnsi="Times New Roman"/>
          <w:sz w:val="24"/>
          <w:szCs w:val="24"/>
        </w:rPr>
        <w:t xml:space="preserve">Агентский договор </w:t>
      </w:r>
      <w:r w:rsidR="0059201D">
        <w:rPr>
          <w:rFonts w:ascii="Times New Roman" w:hAnsi="Times New Roman"/>
          <w:sz w:val="24"/>
          <w:szCs w:val="24"/>
        </w:rPr>
        <w:t>оказания</w:t>
      </w:r>
      <w:r w:rsidRPr="004B02BC">
        <w:rPr>
          <w:rFonts w:ascii="Times New Roman" w:hAnsi="Times New Roman"/>
          <w:sz w:val="24"/>
          <w:szCs w:val="24"/>
        </w:rPr>
        <w:t xml:space="preserve"> </w:t>
      </w:r>
      <w:r w:rsidRPr="004B02BC">
        <w:rPr>
          <w:rFonts w:ascii="Times New Roman" w:hAnsi="Times New Roman"/>
          <w:i/>
          <w:sz w:val="24"/>
          <w:szCs w:val="24"/>
        </w:rPr>
        <w:t>всех</w:t>
      </w:r>
      <w:r w:rsidRPr="004B02BC">
        <w:rPr>
          <w:rFonts w:ascii="Times New Roman" w:hAnsi="Times New Roman"/>
          <w:sz w:val="24"/>
          <w:szCs w:val="24"/>
        </w:rPr>
        <w:t xml:space="preserve"> услуг, перечень которых приведен в Приложении №</w:t>
      </w:r>
      <w:r w:rsidR="001F1529">
        <w:rPr>
          <w:rFonts w:ascii="Times New Roman" w:hAnsi="Times New Roman"/>
          <w:sz w:val="24"/>
          <w:szCs w:val="24"/>
        </w:rPr>
        <w:t>3</w:t>
      </w:r>
      <w:r w:rsidRPr="004B02BC">
        <w:rPr>
          <w:rFonts w:ascii="Times New Roman" w:hAnsi="Times New Roman"/>
          <w:sz w:val="24"/>
          <w:szCs w:val="24"/>
        </w:rPr>
        <w:t xml:space="preserve"> к настоящей оферте, на условиях изложенных в настоящей оферте и Приложении № 2 к настоящей оферте.</w:t>
      </w:r>
    </w:p>
    <w:p w14:paraId="40065835" w14:textId="2A5D48B2" w:rsidR="00B569C3" w:rsidRPr="004B02BC" w:rsidRDefault="00B569C3" w:rsidP="00B569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02BC">
        <w:rPr>
          <w:rFonts w:ascii="Times New Roman" w:hAnsi="Times New Roman"/>
          <w:sz w:val="24"/>
          <w:szCs w:val="24"/>
        </w:rPr>
        <w:t xml:space="preserve">В случае принятия изложенных в настоящей Оферте условий Принципал, осуществляющий ее акцепт, заключает с МФЦ Агентский договор по консультированию и приему заявлений (документов) от физических </w:t>
      </w:r>
      <w:r w:rsidR="0059201D">
        <w:rPr>
          <w:rFonts w:ascii="Times New Roman" w:hAnsi="Times New Roman"/>
          <w:sz w:val="24"/>
          <w:szCs w:val="24"/>
        </w:rPr>
        <w:t xml:space="preserve">и юридических </w:t>
      </w:r>
      <w:r w:rsidRPr="004B02BC">
        <w:rPr>
          <w:rFonts w:ascii="Times New Roman" w:hAnsi="Times New Roman"/>
          <w:sz w:val="24"/>
          <w:szCs w:val="24"/>
        </w:rPr>
        <w:t>лиц на оказание услуг (далее по тексту – Договор), на условиях, изложенных в настоящей Оферте и приложениях к ней. Договор заключается на возмездной основе. Срок действия Договора указывается в Договоре.</w:t>
      </w:r>
    </w:p>
    <w:p w14:paraId="4E72B827" w14:textId="77777777" w:rsidR="00B569C3" w:rsidRPr="004B02BC" w:rsidRDefault="00B569C3" w:rsidP="00B569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2BC">
        <w:rPr>
          <w:rFonts w:ascii="Times New Roman" w:hAnsi="Times New Roman"/>
          <w:sz w:val="24"/>
          <w:szCs w:val="24"/>
        </w:rPr>
        <w:t xml:space="preserve">Оферта является бессрочной вступает в силу со дня, следующего за днем размещения её на официальном информационном сайте МФЦ в сети Интернет  </w:t>
      </w:r>
      <w:hyperlink r:id="rId8" w:history="1">
        <w:r w:rsidRPr="004B02BC">
          <w:rPr>
            <w:rStyle w:val="ae"/>
            <w:rFonts w:ascii="Times New Roman" w:hAnsi="Times New Roman"/>
            <w:sz w:val="24"/>
            <w:szCs w:val="24"/>
          </w:rPr>
          <w:t>http://mfcsch.ru</w:t>
        </w:r>
      </w:hyperlink>
      <w:r w:rsidRPr="004B02BC">
        <w:rPr>
          <w:rFonts w:ascii="Times New Roman" w:hAnsi="Times New Roman"/>
          <w:sz w:val="24"/>
          <w:szCs w:val="24"/>
        </w:rPr>
        <w:t xml:space="preserve"> и действует до дня, следующего за днем размещения на официальном информационном сайте МФЦ в сети Интернет </w:t>
      </w:r>
      <w:hyperlink r:id="rId9" w:history="1">
        <w:r w:rsidRPr="004B02BC">
          <w:rPr>
            <w:rStyle w:val="ae"/>
            <w:rFonts w:ascii="Times New Roman" w:hAnsi="Times New Roman"/>
            <w:sz w:val="24"/>
            <w:szCs w:val="24"/>
          </w:rPr>
          <w:t>http://mfcsch.ru</w:t>
        </w:r>
      </w:hyperlink>
      <w:r w:rsidRPr="004B02BC">
        <w:rPr>
          <w:rFonts w:ascii="Times New Roman" w:hAnsi="Times New Roman"/>
          <w:sz w:val="24"/>
          <w:szCs w:val="24"/>
        </w:rPr>
        <w:t xml:space="preserve"> извещения об отмене Оферты. </w:t>
      </w:r>
    </w:p>
    <w:p w14:paraId="220F9446" w14:textId="77777777" w:rsidR="00B569C3" w:rsidRPr="004B02BC" w:rsidRDefault="00B569C3" w:rsidP="00B569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2BC">
        <w:rPr>
          <w:rFonts w:ascii="Times New Roman" w:hAnsi="Times New Roman"/>
          <w:sz w:val="24"/>
          <w:szCs w:val="24"/>
        </w:rPr>
        <w:t>МФЦ вправе отменить Оферту в любое время без объяснения причин.</w:t>
      </w:r>
    </w:p>
    <w:p w14:paraId="4AB80EAE" w14:textId="57BAA656" w:rsidR="00B569C3" w:rsidRPr="004B02BC" w:rsidRDefault="00B569C3" w:rsidP="00B569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02BC">
        <w:rPr>
          <w:rFonts w:ascii="Times New Roman" w:hAnsi="Times New Roman"/>
          <w:sz w:val="24"/>
          <w:szCs w:val="24"/>
        </w:rPr>
        <w:t xml:space="preserve">Акцептовать Оферту (отозваться на Оферту) вправе любое юридическое лицо или индивидуальный предприниматель, отвечающие требованиям действующего законодательства в части оказания услуг, предусмотренных в Приложении №1 к настоящей оферте. </w:t>
      </w:r>
    </w:p>
    <w:p w14:paraId="12180D78" w14:textId="77777777" w:rsidR="00B569C3" w:rsidRPr="004B02BC" w:rsidRDefault="00B569C3" w:rsidP="00B569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02BC">
        <w:rPr>
          <w:rFonts w:ascii="Times New Roman" w:hAnsi="Times New Roman"/>
          <w:sz w:val="24"/>
          <w:szCs w:val="24"/>
        </w:rPr>
        <w:t>При этом Принципал должен иметь филиал/представительство на территории г. Москвы и/или Московской области, либо иное структурное подразделение для оперативного взаимодействия с МФЦ.</w:t>
      </w:r>
    </w:p>
    <w:p w14:paraId="3FC9696B" w14:textId="7D72AD83" w:rsidR="00B569C3" w:rsidRDefault="00B569C3" w:rsidP="00B569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2BC">
        <w:rPr>
          <w:rFonts w:ascii="Times New Roman" w:hAnsi="Times New Roman"/>
          <w:sz w:val="24"/>
          <w:szCs w:val="24"/>
        </w:rPr>
        <w:t xml:space="preserve">Принципал </w:t>
      </w:r>
      <w:r w:rsidR="0059201D" w:rsidRPr="0059201D">
        <w:rPr>
          <w:rFonts w:ascii="Times New Roman" w:hAnsi="Times New Roman"/>
          <w:sz w:val="24"/>
          <w:szCs w:val="24"/>
        </w:rPr>
        <w:t xml:space="preserve">в течение одного календарного месяца </w:t>
      </w:r>
      <w:r w:rsidR="0059201D">
        <w:rPr>
          <w:rFonts w:ascii="Times New Roman" w:hAnsi="Times New Roman"/>
          <w:sz w:val="24"/>
          <w:szCs w:val="24"/>
        </w:rPr>
        <w:t>с момента</w:t>
      </w:r>
      <w:r w:rsidR="0059201D" w:rsidRPr="0059201D">
        <w:rPr>
          <w:rFonts w:ascii="Times New Roman" w:hAnsi="Times New Roman"/>
          <w:sz w:val="24"/>
          <w:szCs w:val="24"/>
        </w:rPr>
        <w:t xml:space="preserve"> акцепта оферты </w:t>
      </w:r>
      <w:r w:rsidRPr="004B02BC">
        <w:rPr>
          <w:rFonts w:ascii="Times New Roman" w:hAnsi="Times New Roman"/>
          <w:sz w:val="24"/>
          <w:szCs w:val="24"/>
        </w:rPr>
        <w:t>должен</w:t>
      </w:r>
      <w:r w:rsidRPr="004B02BC">
        <w:t xml:space="preserve"> </w:t>
      </w:r>
      <w:r w:rsidRPr="004B02BC">
        <w:rPr>
          <w:rFonts w:ascii="Times New Roman" w:hAnsi="Times New Roman"/>
          <w:sz w:val="24"/>
          <w:szCs w:val="24"/>
        </w:rPr>
        <w:t>произвести интеграцию с защищенной виртуальной сетью Правительства Московской области в соответствии с Распоряжением Министерства Государственного управления, информационных технологий и связи Московской области №10-69/РВ от 27.06.2018, а также произвести интеграцию с Единой информационной системой Московской области.</w:t>
      </w:r>
    </w:p>
    <w:p w14:paraId="700AEA43" w14:textId="77777777" w:rsidR="001F1529" w:rsidRDefault="001F1529" w:rsidP="00B569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529">
        <w:rPr>
          <w:rFonts w:ascii="Times New Roman" w:hAnsi="Times New Roman"/>
          <w:sz w:val="24"/>
          <w:szCs w:val="24"/>
        </w:rPr>
        <w:t>В случае если акцептующее оферту юридическое лицо не получит доступ к с защищенной виртуальной сети Правительства Московской области, в оговоренный срок, или не произведет интеграцию систем, в течение 2 месяцев после получения доступа к правительственной сети, Договор считается не заключенным.</w:t>
      </w:r>
    </w:p>
    <w:p w14:paraId="2CDE09E2" w14:textId="6DC9F5B0" w:rsidR="00B569C3" w:rsidRPr="004B02BC" w:rsidRDefault="00B569C3" w:rsidP="00B569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2BC">
        <w:rPr>
          <w:rFonts w:ascii="Times New Roman" w:hAnsi="Times New Roman"/>
          <w:sz w:val="24"/>
          <w:szCs w:val="24"/>
        </w:rPr>
        <w:t xml:space="preserve">Акцепт настоящей Оферты осуществляется путем направления Принципалом на почтовый адрес МФЦ: Московская область, г. Щелково, ул. Свирская, д. 2а, или на адрес электронной почты: mfc-schelkovomr@mosreg.ru (с последующим предоставлением оригиналов) подписанного, скрепленного печатью (при наличии) Ответа о полном и безоговорочном согласии с условиями, изложенными в настоящей Оферте (форма ответа – Приложение № 1 к настоящей Оферте) и Договора (форма договора – Приложение №2 к настоящей Оферте) с заполненными реквизитами, подписанного полномочным лицом и </w:t>
      </w:r>
      <w:r w:rsidRPr="004B02BC">
        <w:rPr>
          <w:rFonts w:ascii="Times New Roman" w:hAnsi="Times New Roman"/>
          <w:sz w:val="24"/>
          <w:szCs w:val="24"/>
        </w:rPr>
        <w:lastRenderedPageBreak/>
        <w:t>скрепленным печатью (при наличии), а так же с приложением заверенных надлежащим образом копий следующих документов:</w:t>
      </w:r>
    </w:p>
    <w:p w14:paraId="5D2DFF0A" w14:textId="77777777" w:rsidR="00B569C3" w:rsidRDefault="00B569C3" w:rsidP="00B569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2BC">
        <w:rPr>
          <w:rFonts w:ascii="Times New Roman" w:hAnsi="Times New Roman"/>
          <w:sz w:val="24"/>
          <w:szCs w:val="24"/>
        </w:rPr>
        <w:t>Устава организации; ИНН; ОГРН; выписки из ЕГРЮЛ/ЕГРИП, полученной не позднее 5 дней до момента акцепта Оферты (оригинал или распечатанная с официального ресурса Федеральной налоговой службы в сети Интернет, заверенная подписью единоличного исполнительного органа и печатью организации), решение об избрании лица, имеющего право действовать от имени организации без доверенности; действующего</w:t>
      </w:r>
      <w:r>
        <w:rPr>
          <w:rFonts w:ascii="Times New Roman" w:hAnsi="Times New Roman"/>
          <w:sz w:val="24"/>
          <w:szCs w:val="24"/>
        </w:rPr>
        <w:t xml:space="preserve"> договора </w:t>
      </w:r>
      <w:r w:rsidRPr="00A97237">
        <w:rPr>
          <w:rFonts w:ascii="Times New Roman" w:hAnsi="Times New Roman"/>
          <w:sz w:val="24"/>
          <w:szCs w:val="24"/>
        </w:rPr>
        <w:t>обязательного страхования ответственности оценщика при осуществлении оценочной деятельности</w:t>
      </w:r>
      <w:r>
        <w:rPr>
          <w:rFonts w:ascii="Times New Roman" w:hAnsi="Times New Roman"/>
          <w:sz w:val="24"/>
          <w:szCs w:val="24"/>
        </w:rPr>
        <w:t xml:space="preserve">; </w:t>
      </w:r>
      <w:r w:rsidRPr="00EC5716">
        <w:rPr>
          <w:rFonts w:ascii="Times New Roman" w:hAnsi="Times New Roman"/>
          <w:sz w:val="24"/>
          <w:szCs w:val="24"/>
        </w:rPr>
        <w:t>трудовы</w:t>
      </w:r>
      <w:r>
        <w:rPr>
          <w:rFonts w:ascii="Times New Roman" w:hAnsi="Times New Roman"/>
          <w:sz w:val="24"/>
          <w:szCs w:val="24"/>
        </w:rPr>
        <w:t>е</w:t>
      </w:r>
      <w:r w:rsidRPr="00EC5716">
        <w:rPr>
          <w:rFonts w:ascii="Times New Roman" w:hAnsi="Times New Roman"/>
          <w:sz w:val="24"/>
          <w:szCs w:val="24"/>
        </w:rPr>
        <w:t xml:space="preserve"> договор</w:t>
      </w:r>
      <w:r>
        <w:rPr>
          <w:rFonts w:ascii="Times New Roman" w:hAnsi="Times New Roman"/>
          <w:sz w:val="24"/>
          <w:szCs w:val="24"/>
        </w:rPr>
        <w:t>ы</w:t>
      </w:r>
      <w:r w:rsidRPr="00EC5716">
        <w:rPr>
          <w:rFonts w:ascii="Times New Roman" w:hAnsi="Times New Roman"/>
          <w:sz w:val="24"/>
          <w:szCs w:val="24"/>
        </w:rPr>
        <w:t xml:space="preserve"> с 2 оценщиками</w:t>
      </w:r>
      <w:r w:rsidRPr="00A97237">
        <w:rPr>
          <w:rFonts w:ascii="Times New Roman" w:hAnsi="Times New Roman"/>
          <w:sz w:val="24"/>
          <w:szCs w:val="24"/>
        </w:rPr>
        <w:t>, право осуществления оценочной деятельности которых не приостановлено</w:t>
      </w:r>
      <w:r>
        <w:rPr>
          <w:rFonts w:ascii="Times New Roman" w:hAnsi="Times New Roman"/>
          <w:sz w:val="24"/>
          <w:szCs w:val="24"/>
        </w:rPr>
        <w:t xml:space="preserve"> (для юрлица); в</w:t>
      </w:r>
      <w:r w:rsidRPr="00EC5716">
        <w:rPr>
          <w:rFonts w:ascii="Times New Roman" w:hAnsi="Times New Roman"/>
          <w:sz w:val="24"/>
          <w:szCs w:val="24"/>
        </w:rPr>
        <w:t>ыписк</w:t>
      </w:r>
      <w:r>
        <w:rPr>
          <w:rFonts w:ascii="Times New Roman" w:hAnsi="Times New Roman"/>
          <w:sz w:val="24"/>
          <w:szCs w:val="24"/>
        </w:rPr>
        <w:t>и</w:t>
      </w:r>
      <w:r w:rsidRPr="00EC5716">
        <w:rPr>
          <w:rFonts w:ascii="Times New Roman" w:hAnsi="Times New Roman"/>
          <w:sz w:val="24"/>
          <w:szCs w:val="24"/>
        </w:rPr>
        <w:t xml:space="preserve"> из реестра членов СРО, заверенн</w:t>
      </w:r>
      <w:r>
        <w:rPr>
          <w:rFonts w:ascii="Times New Roman" w:hAnsi="Times New Roman"/>
          <w:sz w:val="24"/>
          <w:szCs w:val="24"/>
        </w:rPr>
        <w:t>ой</w:t>
      </w:r>
      <w:r w:rsidRPr="00EC5716">
        <w:rPr>
          <w:rFonts w:ascii="Times New Roman" w:hAnsi="Times New Roman"/>
          <w:sz w:val="24"/>
          <w:szCs w:val="24"/>
        </w:rPr>
        <w:t xml:space="preserve"> СРО </w:t>
      </w:r>
      <w:r>
        <w:rPr>
          <w:rFonts w:ascii="Times New Roman" w:hAnsi="Times New Roman"/>
          <w:sz w:val="24"/>
          <w:szCs w:val="24"/>
        </w:rPr>
        <w:t xml:space="preserve">(на двух оценщиков – для юрлиц); </w:t>
      </w:r>
      <w:r w:rsidRPr="00EC5716">
        <w:rPr>
          <w:rFonts w:ascii="Times New Roman" w:hAnsi="Times New Roman"/>
          <w:sz w:val="24"/>
          <w:szCs w:val="24"/>
        </w:rPr>
        <w:t xml:space="preserve">действующего договора </w:t>
      </w:r>
      <w:r w:rsidRPr="00A97237">
        <w:rPr>
          <w:rFonts w:ascii="Times New Roman" w:hAnsi="Times New Roman"/>
          <w:sz w:val="24"/>
          <w:szCs w:val="24"/>
        </w:rPr>
        <w:t>обязательного страхования гражданской ответственности кадастрового инженера</w:t>
      </w:r>
      <w:r>
        <w:rPr>
          <w:rFonts w:ascii="Times New Roman" w:hAnsi="Times New Roman"/>
          <w:sz w:val="24"/>
          <w:szCs w:val="24"/>
        </w:rPr>
        <w:t>;</w:t>
      </w:r>
      <w:r w:rsidRPr="00636414">
        <w:t xml:space="preserve"> </w:t>
      </w:r>
      <w:r>
        <w:rPr>
          <w:rFonts w:ascii="Times New Roman" w:hAnsi="Times New Roman"/>
          <w:sz w:val="24"/>
          <w:szCs w:val="24"/>
        </w:rPr>
        <w:t>тр</w:t>
      </w:r>
      <w:r w:rsidRPr="00636414">
        <w:rPr>
          <w:rFonts w:ascii="Times New Roman" w:hAnsi="Times New Roman"/>
          <w:sz w:val="24"/>
          <w:szCs w:val="24"/>
        </w:rPr>
        <w:t>удовых договоров с 2 кадаст</w:t>
      </w:r>
      <w:r>
        <w:rPr>
          <w:rFonts w:ascii="Times New Roman" w:hAnsi="Times New Roman"/>
          <w:sz w:val="24"/>
          <w:szCs w:val="24"/>
        </w:rPr>
        <w:t xml:space="preserve">ровыми инженерами, </w:t>
      </w:r>
      <w:r w:rsidRPr="00A97237">
        <w:rPr>
          <w:rFonts w:ascii="Times New Roman" w:hAnsi="Times New Roman"/>
          <w:sz w:val="24"/>
          <w:szCs w:val="24"/>
        </w:rPr>
        <w:t xml:space="preserve">которые вправе осуществлять кадастровую деятельность </w:t>
      </w:r>
      <w:r>
        <w:rPr>
          <w:rFonts w:ascii="Times New Roman" w:hAnsi="Times New Roman"/>
          <w:sz w:val="24"/>
          <w:szCs w:val="24"/>
        </w:rPr>
        <w:t xml:space="preserve">(для юрлица); </w:t>
      </w:r>
      <w:r w:rsidRPr="00636414">
        <w:rPr>
          <w:rFonts w:ascii="Times New Roman" w:hAnsi="Times New Roman"/>
          <w:sz w:val="24"/>
          <w:szCs w:val="24"/>
        </w:rPr>
        <w:t>действующего квалификационного аттестата кадастрового инженера или выписка из реестра членов СРО, заверенн</w:t>
      </w:r>
      <w:r>
        <w:rPr>
          <w:rFonts w:ascii="Times New Roman" w:hAnsi="Times New Roman"/>
          <w:sz w:val="24"/>
          <w:szCs w:val="24"/>
        </w:rPr>
        <w:t>ой</w:t>
      </w:r>
      <w:r w:rsidRPr="00636414">
        <w:rPr>
          <w:rFonts w:ascii="Times New Roman" w:hAnsi="Times New Roman"/>
          <w:sz w:val="24"/>
          <w:szCs w:val="24"/>
        </w:rPr>
        <w:t xml:space="preserve"> СРО (на двух кадастровых инженеров – для юрлиц).</w:t>
      </w:r>
    </w:p>
    <w:p w14:paraId="489DF79A" w14:textId="77777777" w:rsidR="00B569C3" w:rsidRDefault="00B569C3" w:rsidP="00B569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F30A808" w14:textId="77777777" w:rsidR="00B569C3" w:rsidRPr="005E4A78" w:rsidRDefault="00B569C3" w:rsidP="00B569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4A78">
        <w:rPr>
          <w:rFonts w:ascii="Times New Roman" w:hAnsi="Times New Roman"/>
          <w:sz w:val="24"/>
          <w:szCs w:val="24"/>
        </w:rPr>
        <w:t xml:space="preserve">Заключение Договора на бумажном носителе (подписание сторонами и скрепление печатями (при наличии)) является обязательным условием настоящей Оферты. </w:t>
      </w:r>
    </w:p>
    <w:p w14:paraId="38AB39FC" w14:textId="77777777" w:rsidR="00B569C3" w:rsidRPr="005E4A78" w:rsidRDefault="00B569C3" w:rsidP="00B569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BDC54C9" w14:textId="77777777" w:rsidR="00B569C3" w:rsidRPr="005E4A78" w:rsidRDefault="00B569C3" w:rsidP="00B569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4A78">
        <w:rPr>
          <w:rFonts w:ascii="Times New Roman" w:hAnsi="Times New Roman"/>
          <w:sz w:val="24"/>
          <w:szCs w:val="24"/>
        </w:rPr>
        <w:t>Все существенные условия опи</w:t>
      </w:r>
      <w:r>
        <w:rPr>
          <w:rFonts w:ascii="Times New Roman" w:hAnsi="Times New Roman"/>
          <w:sz w:val="24"/>
          <w:szCs w:val="24"/>
        </w:rPr>
        <w:t>саны в проекте Договора, являющимся</w:t>
      </w:r>
      <w:r w:rsidRPr="005E4A78">
        <w:rPr>
          <w:rFonts w:ascii="Times New Roman" w:hAnsi="Times New Roman"/>
          <w:sz w:val="24"/>
          <w:szCs w:val="24"/>
        </w:rPr>
        <w:t xml:space="preserve"> приложением к настоящей Оферте.</w:t>
      </w:r>
    </w:p>
    <w:p w14:paraId="6EAD6D7F" w14:textId="77777777" w:rsidR="00B569C3" w:rsidRPr="005E4A78" w:rsidRDefault="00B569C3" w:rsidP="00B569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4A78">
        <w:rPr>
          <w:rFonts w:ascii="Times New Roman" w:hAnsi="Times New Roman"/>
          <w:sz w:val="24"/>
          <w:szCs w:val="24"/>
        </w:rPr>
        <w:t xml:space="preserve">МФЦ оставляет за собой право вносить изменения в Оферту, в связи, с чем лица, заинтересованные в принятии Оферты должны самостоятельно контролировать наличие изменений в них. </w:t>
      </w:r>
    </w:p>
    <w:p w14:paraId="0E4E901C" w14:textId="77777777" w:rsidR="00B569C3" w:rsidRPr="005E4A78" w:rsidRDefault="00B569C3" w:rsidP="00B569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4A78">
        <w:rPr>
          <w:rFonts w:ascii="Times New Roman" w:hAnsi="Times New Roman"/>
          <w:sz w:val="24"/>
          <w:szCs w:val="24"/>
        </w:rPr>
        <w:t>Уведомление об изменении Оферты МФЦ обязан разместить на официальном сайте МФЦ в виде информационного сообщения не позднее, чем за 2 (два) рабочих дня до даты вступления таких изменений в силу.</w:t>
      </w:r>
    </w:p>
    <w:p w14:paraId="76FB3618" w14:textId="77777777" w:rsidR="00B569C3" w:rsidRPr="005E4A78" w:rsidRDefault="00B569C3" w:rsidP="00B569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E573234" w14:textId="77777777" w:rsidR="00B569C3" w:rsidRPr="005E4A78" w:rsidRDefault="00B569C3" w:rsidP="00B569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4A78">
        <w:rPr>
          <w:rFonts w:ascii="Times New Roman" w:hAnsi="Times New Roman"/>
          <w:sz w:val="24"/>
          <w:szCs w:val="24"/>
        </w:rPr>
        <w:t>Реквизиты МФЦ:</w:t>
      </w:r>
      <w:r w:rsidRPr="005E4A78">
        <w:rPr>
          <w:rFonts w:ascii="Times New Roman" w:hAnsi="Times New Roman"/>
          <w:sz w:val="24"/>
          <w:szCs w:val="24"/>
        </w:rPr>
        <w:tab/>
      </w:r>
    </w:p>
    <w:p w14:paraId="122DB58F" w14:textId="77777777" w:rsidR="00B569C3" w:rsidRPr="005E4A78" w:rsidRDefault="00B569C3" w:rsidP="00B569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4A78">
        <w:rPr>
          <w:rFonts w:ascii="Times New Roman" w:hAnsi="Times New Roman"/>
          <w:sz w:val="24"/>
          <w:szCs w:val="24"/>
        </w:rPr>
        <w:t xml:space="preserve">Полное наименование: </w:t>
      </w:r>
      <w:r w:rsidRPr="005E4A78">
        <w:rPr>
          <w:rFonts w:ascii="Times New Roman" w:hAnsi="Times New Roman"/>
          <w:sz w:val="24"/>
          <w:szCs w:val="24"/>
        </w:rPr>
        <w:tab/>
        <w:t>Муниципальное автономное учреждение Щёлковского муниципального района «Многофункциональный центр предоставления государственных и муниципальных услуг Щёлковского муниципального района»</w:t>
      </w:r>
    </w:p>
    <w:p w14:paraId="7E9AD90E" w14:textId="77777777" w:rsidR="00B569C3" w:rsidRPr="005E4A78" w:rsidRDefault="00B569C3" w:rsidP="00B569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4A78">
        <w:rPr>
          <w:rFonts w:ascii="Times New Roman" w:hAnsi="Times New Roman"/>
          <w:sz w:val="24"/>
          <w:szCs w:val="24"/>
        </w:rPr>
        <w:t>Адрес МФЦ: 141100, Московская область, г. Щелково, ул. Свирская, д. 2а</w:t>
      </w:r>
    </w:p>
    <w:p w14:paraId="1585F170" w14:textId="77777777" w:rsidR="00B569C3" w:rsidRPr="005E4A78" w:rsidRDefault="00B569C3" w:rsidP="00B569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4A78">
        <w:rPr>
          <w:rFonts w:ascii="Times New Roman" w:hAnsi="Times New Roman"/>
          <w:sz w:val="24"/>
          <w:szCs w:val="24"/>
        </w:rPr>
        <w:t>Официальный информационный сайте МФЦ в сети Интернет: http://mfcsch.ru .</w:t>
      </w:r>
    </w:p>
    <w:p w14:paraId="4E8C1933" w14:textId="77777777" w:rsidR="00B569C3" w:rsidRPr="005E4A78" w:rsidRDefault="00B569C3" w:rsidP="00B569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4A78">
        <w:rPr>
          <w:rFonts w:ascii="Times New Roman" w:hAnsi="Times New Roman"/>
          <w:sz w:val="24"/>
          <w:szCs w:val="24"/>
        </w:rPr>
        <w:t>Телефон/факс: 8 (496) 251-65-70</w:t>
      </w:r>
    </w:p>
    <w:p w14:paraId="6FAF8640" w14:textId="77777777" w:rsidR="00B569C3" w:rsidRPr="005E4A78" w:rsidRDefault="00B569C3" w:rsidP="00B569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4A78">
        <w:rPr>
          <w:rFonts w:ascii="Times New Roman" w:hAnsi="Times New Roman"/>
          <w:sz w:val="24"/>
          <w:szCs w:val="24"/>
        </w:rPr>
        <w:t>ИНН 5050112735</w:t>
      </w:r>
    </w:p>
    <w:p w14:paraId="3BBE4574" w14:textId="77777777" w:rsidR="00B569C3" w:rsidRPr="005E4A78" w:rsidRDefault="00B569C3" w:rsidP="00B569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4A78">
        <w:rPr>
          <w:rFonts w:ascii="Times New Roman" w:hAnsi="Times New Roman"/>
          <w:sz w:val="24"/>
          <w:szCs w:val="24"/>
        </w:rPr>
        <w:t>КПП 505001001,</w:t>
      </w:r>
    </w:p>
    <w:p w14:paraId="0D7B44E4" w14:textId="77777777" w:rsidR="00B569C3" w:rsidRPr="005E4A78" w:rsidRDefault="00B569C3" w:rsidP="00B569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4A78">
        <w:rPr>
          <w:rFonts w:ascii="Times New Roman" w:hAnsi="Times New Roman"/>
          <w:sz w:val="24"/>
          <w:szCs w:val="24"/>
        </w:rPr>
        <w:t>ОГРН 1145050004329.</w:t>
      </w:r>
    </w:p>
    <w:p w14:paraId="4D0E98D2" w14:textId="77777777" w:rsidR="00B569C3" w:rsidRPr="005E4A78" w:rsidRDefault="00B569C3" w:rsidP="00B569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409A0C2" w14:textId="77777777" w:rsidR="00B569C3" w:rsidRPr="005E4A78" w:rsidRDefault="00B569C3" w:rsidP="00B569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4A78">
        <w:rPr>
          <w:rFonts w:ascii="Times New Roman" w:hAnsi="Times New Roman"/>
          <w:sz w:val="24"/>
          <w:szCs w:val="24"/>
        </w:rPr>
        <w:t>Приложение к публичной оферте:</w:t>
      </w:r>
    </w:p>
    <w:p w14:paraId="4068FE9B" w14:textId="77777777" w:rsidR="00B569C3" w:rsidRPr="005E4A78" w:rsidRDefault="00B569C3" w:rsidP="00B569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6FC48C4" w14:textId="77777777" w:rsidR="00B569C3" w:rsidRPr="005E4A78" w:rsidRDefault="00B569C3" w:rsidP="00B569C3">
      <w:pPr>
        <w:pStyle w:val="ac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4A78">
        <w:rPr>
          <w:rFonts w:ascii="Times New Roman" w:hAnsi="Times New Roman"/>
          <w:sz w:val="24"/>
          <w:szCs w:val="24"/>
        </w:rPr>
        <w:t>Приложение №1 Ответ на публичную оферту.</w:t>
      </w:r>
    </w:p>
    <w:p w14:paraId="6780537A" w14:textId="77777777" w:rsidR="00B569C3" w:rsidRDefault="00B569C3" w:rsidP="00B569C3">
      <w:pPr>
        <w:pStyle w:val="ac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4A78">
        <w:rPr>
          <w:rFonts w:ascii="Times New Roman" w:hAnsi="Times New Roman"/>
          <w:sz w:val="24"/>
          <w:szCs w:val="24"/>
        </w:rPr>
        <w:t xml:space="preserve">Приложение № 2 </w:t>
      </w:r>
      <w:r>
        <w:rPr>
          <w:rFonts w:ascii="Times New Roman" w:hAnsi="Times New Roman"/>
          <w:sz w:val="24"/>
          <w:szCs w:val="24"/>
        </w:rPr>
        <w:t>Агентский д</w:t>
      </w:r>
      <w:r w:rsidRPr="005E4A78">
        <w:rPr>
          <w:rFonts w:ascii="Times New Roman" w:hAnsi="Times New Roman"/>
          <w:sz w:val="24"/>
          <w:szCs w:val="24"/>
        </w:rPr>
        <w:t>оговор.</w:t>
      </w:r>
    </w:p>
    <w:p w14:paraId="4A2CA42D" w14:textId="6A954C69" w:rsidR="001F1529" w:rsidRPr="005E4A78" w:rsidRDefault="001F1529" w:rsidP="00B569C3">
      <w:pPr>
        <w:pStyle w:val="ac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 3 Перечень услуг.</w:t>
      </w:r>
    </w:p>
    <w:p w14:paraId="410F6C14" w14:textId="77777777" w:rsidR="00B569C3" w:rsidRPr="005E4A78" w:rsidRDefault="00B569C3" w:rsidP="00B569C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E4A78">
        <w:rPr>
          <w:rFonts w:ascii="Times New Roman" w:hAnsi="Times New Roman"/>
          <w:sz w:val="24"/>
          <w:szCs w:val="24"/>
        </w:rPr>
        <w:br w:type="page"/>
      </w:r>
    </w:p>
    <w:p w14:paraId="07B1FF4E" w14:textId="77777777" w:rsidR="00B569C3" w:rsidRPr="00CA2297" w:rsidRDefault="00B569C3" w:rsidP="00B569C3">
      <w:pPr>
        <w:jc w:val="right"/>
        <w:rPr>
          <w:rFonts w:ascii="Times New Roman" w:hAnsi="Times New Roman"/>
          <w:b/>
          <w:sz w:val="24"/>
          <w:szCs w:val="24"/>
        </w:rPr>
      </w:pPr>
      <w:r w:rsidRPr="00CA2297">
        <w:rPr>
          <w:rFonts w:ascii="Times New Roman" w:hAnsi="Times New Roman"/>
          <w:b/>
          <w:sz w:val="24"/>
          <w:szCs w:val="24"/>
        </w:rPr>
        <w:lastRenderedPageBreak/>
        <w:t>Приложение №1</w:t>
      </w:r>
    </w:p>
    <w:p w14:paraId="529C041D" w14:textId="77777777" w:rsidR="00B569C3" w:rsidRDefault="00B569C3" w:rsidP="00B569C3">
      <w:pPr>
        <w:jc w:val="right"/>
        <w:rPr>
          <w:rFonts w:ascii="Times New Roman" w:hAnsi="Times New Roman"/>
          <w:b/>
          <w:sz w:val="24"/>
          <w:szCs w:val="24"/>
        </w:rPr>
      </w:pPr>
      <w:r w:rsidRPr="00CA2297">
        <w:rPr>
          <w:rFonts w:ascii="Times New Roman" w:hAnsi="Times New Roman"/>
          <w:b/>
          <w:sz w:val="24"/>
          <w:szCs w:val="24"/>
        </w:rPr>
        <w:t xml:space="preserve">к публичной оферте </w:t>
      </w:r>
    </w:p>
    <w:p w14:paraId="4656AFE4" w14:textId="7889D71A" w:rsidR="00B569C3" w:rsidRPr="007E6133" w:rsidRDefault="00B569C3" w:rsidP="00B569C3">
      <w:pPr>
        <w:jc w:val="right"/>
        <w:rPr>
          <w:rFonts w:ascii="Times New Roman" w:hAnsi="Times New Roman"/>
          <w:b/>
          <w:sz w:val="24"/>
          <w:szCs w:val="24"/>
        </w:rPr>
      </w:pPr>
      <w:r w:rsidRPr="00CA2297">
        <w:rPr>
          <w:rFonts w:ascii="Times New Roman" w:hAnsi="Times New Roman"/>
          <w:b/>
          <w:sz w:val="24"/>
          <w:szCs w:val="24"/>
        </w:rPr>
        <w:t>от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8028A">
        <w:rPr>
          <w:rFonts w:ascii="Times New Roman" w:hAnsi="Times New Roman"/>
          <w:b/>
          <w:sz w:val="24"/>
          <w:szCs w:val="24"/>
        </w:rPr>
        <w:t>21.06.2019</w:t>
      </w:r>
    </w:p>
    <w:p w14:paraId="06A69220" w14:textId="77777777" w:rsidR="00B569C3" w:rsidRPr="00CA2297" w:rsidRDefault="00B569C3" w:rsidP="00B569C3">
      <w:pPr>
        <w:jc w:val="right"/>
        <w:rPr>
          <w:rFonts w:ascii="Times New Roman" w:hAnsi="Times New Roman"/>
          <w:sz w:val="24"/>
          <w:szCs w:val="24"/>
        </w:rPr>
      </w:pPr>
    </w:p>
    <w:p w14:paraId="3F40965D" w14:textId="77777777" w:rsidR="00B569C3" w:rsidRPr="00CA2297" w:rsidRDefault="00B569C3" w:rsidP="00B569C3">
      <w:pPr>
        <w:shd w:val="clear" w:color="auto" w:fill="FFFFFF"/>
        <w:spacing w:line="315" w:lineRule="atLeast"/>
        <w:jc w:val="center"/>
        <w:rPr>
          <w:rFonts w:ascii="Times New Roman" w:hAnsi="Times New Roman"/>
          <w:b/>
          <w:sz w:val="24"/>
          <w:szCs w:val="24"/>
        </w:rPr>
      </w:pPr>
      <w:r w:rsidRPr="00CA2297">
        <w:rPr>
          <w:rFonts w:ascii="Times New Roman" w:hAnsi="Times New Roman"/>
          <w:b/>
          <w:sz w:val="24"/>
          <w:szCs w:val="24"/>
        </w:rPr>
        <w:t>Ответ на публичную оферту</w:t>
      </w:r>
    </w:p>
    <w:p w14:paraId="2BD5453A" w14:textId="5783C525" w:rsidR="00B569C3" w:rsidRPr="007B7A12" w:rsidRDefault="00B569C3" w:rsidP="00B569C3">
      <w:pPr>
        <w:pStyle w:val="ConsPlusNormal"/>
        <w:jc w:val="center"/>
        <w:rPr>
          <w:rFonts w:ascii="Times New Roman" w:eastAsia="Verdana" w:hAnsi="Times New Roman"/>
          <w:b/>
          <w:color w:val="000000"/>
          <w:sz w:val="24"/>
          <w:szCs w:val="24"/>
          <w:shd w:val="clear" w:color="auto" w:fill="FFFFFF"/>
        </w:rPr>
      </w:pPr>
      <w:r w:rsidRPr="00C66661">
        <w:rPr>
          <w:rFonts w:ascii="Times New Roman" w:hAnsi="Times New Roman" w:cs="Times New Roman"/>
          <w:b/>
          <w:sz w:val="24"/>
          <w:szCs w:val="24"/>
        </w:rPr>
        <w:t xml:space="preserve">на заключение </w:t>
      </w:r>
      <w:r>
        <w:rPr>
          <w:rFonts w:ascii="Times New Roman" w:hAnsi="Times New Roman" w:cs="Times New Roman"/>
          <w:b/>
          <w:sz w:val="24"/>
          <w:szCs w:val="24"/>
        </w:rPr>
        <w:t>с МАУ ЩМР «МФЦ Щёлковского муниципального района» А</w:t>
      </w:r>
      <w:r w:rsidRPr="00C66661">
        <w:rPr>
          <w:rFonts w:ascii="Times New Roman" w:hAnsi="Times New Roman" w:cs="Times New Roman"/>
          <w:b/>
          <w:sz w:val="24"/>
          <w:szCs w:val="24"/>
        </w:rPr>
        <w:t>гентского договора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7FDE">
        <w:rPr>
          <w:rFonts w:ascii="Times New Roman" w:hAnsi="Times New Roman" w:cs="Times New Roman"/>
          <w:b/>
          <w:sz w:val="24"/>
          <w:szCs w:val="24"/>
        </w:rPr>
        <w:t xml:space="preserve">по консультированию и приему заявлений (документов) от физических </w:t>
      </w:r>
      <w:r w:rsidR="00194A83">
        <w:rPr>
          <w:rFonts w:ascii="Times New Roman" w:hAnsi="Times New Roman" w:cs="Times New Roman"/>
          <w:b/>
          <w:sz w:val="24"/>
          <w:szCs w:val="24"/>
        </w:rPr>
        <w:t xml:space="preserve">и юридических лиц </w:t>
      </w:r>
      <w:r w:rsidRPr="00707FDE">
        <w:rPr>
          <w:rFonts w:ascii="Times New Roman" w:hAnsi="Times New Roman" w:cs="Times New Roman"/>
          <w:b/>
          <w:sz w:val="24"/>
          <w:szCs w:val="24"/>
        </w:rPr>
        <w:t>на оказание услуг</w:t>
      </w:r>
    </w:p>
    <w:p w14:paraId="2FCD9AF0" w14:textId="77777777" w:rsidR="00B569C3" w:rsidRDefault="00B569C3" w:rsidP="00B569C3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14:paraId="7DBDACFF" w14:textId="77777777" w:rsidR="00B569C3" w:rsidRPr="005217DF" w:rsidRDefault="00B569C3" w:rsidP="00B569C3">
      <w:pPr>
        <w:shd w:val="clear" w:color="auto" w:fill="FFFFFF"/>
        <w:spacing w:after="0" w:line="240" w:lineRule="auto"/>
        <w:jc w:val="center"/>
        <w:rPr>
          <w:rFonts w:ascii="Times New Roman" w:eastAsia="Times New Roman Bold" w:hAnsi="Times New Roman"/>
          <w:kern w:val="36"/>
          <w:sz w:val="24"/>
          <w:szCs w:val="24"/>
          <w:u w:color="000000"/>
        </w:rPr>
      </w:pPr>
      <w:r>
        <w:rPr>
          <w:rFonts w:ascii="Times New Roman" w:eastAsia="Times New Roman Bold" w:hAnsi="Times New Roman"/>
          <w:kern w:val="36"/>
          <w:sz w:val="24"/>
          <w:szCs w:val="24"/>
          <w:u w:color="000000"/>
        </w:rPr>
        <w:t>_____________________________________________________________________________</w:t>
      </w:r>
    </w:p>
    <w:p w14:paraId="70A29B3C" w14:textId="77777777" w:rsidR="00B569C3" w:rsidRPr="005E4A78" w:rsidRDefault="00B569C3" w:rsidP="00B569C3">
      <w:pPr>
        <w:shd w:val="clear" w:color="auto" w:fill="FFFFFF"/>
        <w:spacing w:after="0" w:line="240" w:lineRule="auto"/>
        <w:jc w:val="center"/>
        <w:rPr>
          <w:rFonts w:ascii="Times New Roman" w:hAnsi="Times New Roman"/>
          <w:u w:color="000000"/>
          <w:vertAlign w:val="superscript"/>
        </w:rPr>
      </w:pPr>
      <w:r w:rsidRPr="005E4A78">
        <w:rPr>
          <w:rFonts w:ascii="Times New Roman" w:hAnsi="Times New Roman"/>
          <w:u w:color="000000"/>
          <w:vertAlign w:val="superscript"/>
        </w:rPr>
        <w:t>(наименование организации или ФИО Предпринимателя)</w:t>
      </w:r>
    </w:p>
    <w:p w14:paraId="292A3C84" w14:textId="77777777" w:rsidR="00B569C3" w:rsidRPr="004E5A5E" w:rsidRDefault="00B569C3" w:rsidP="00B569C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16"/>
          <w:u w:color="000000"/>
        </w:rPr>
      </w:pPr>
    </w:p>
    <w:p w14:paraId="54606733" w14:textId="77777777" w:rsidR="00B569C3" w:rsidRPr="005217DF" w:rsidRDefault="00B569C3" w:rsidP="00B569C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 xml:space="preserve">1. Сведения об </w:t>
      </w:r>
      <w:r>
        <w:rPr>
          <w:rFonts w:ascii="Times New Roman" w:hAnsi="Times New Roman"/>
          <w:sz w:val="24"/>
          <w:szCs w:val="24"/>
        </w:rPr>
        <w:t>организации (о Предпринимателе)</w:t>
      </w:r>
    </w:p>
    <w:p w14:paraId="1163E1CD" w14:textId="77777777" w:rsidR="00B569C3" w:rsidRDefault="00B569C3" w:rsidP="00B569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1.1. Полное наименование организации (на основании учредительных доку</w:t>
      </w:r>
      <w:r>
        <w:rPr>
          <w:rFonts w:ascii="Times New Roman" w:hAnsi="Times New Roman"/>
          <w:sz w:val="24"/>
          <w:szCs w:val="24"/>
        </w:rPr>
        <w:t>ментов) или ФИО Предпринимателя:</w:t>
      </w:r>
    </w:p>
    <w:p w14:paraId="3FDA39E2" w14:textId="77777777" w:rsidR="00B569C3" w:rsidRPr="005217DF" w:rsidRDefault="00B569C3" w:rsidP="00B569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14:paraId="31EB66B9" w14:textId="77777777" w:rsidR="00B569C3" w:rsidRPr="005217DF" w:rsidRDefault="00B569C3" w:rsidP="00B569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1.2. Сокращенное наименование организации (на основании учредительных документов.)</w:t>
      </w:r>
      <w:r>
        <w:rPr>
          <w:rFonts w:ascii="Times New Roman" w:hAnsi="Times New Roman"/>
          <w:sz w:val="24"/>
          <w:szCs w:val="24"/>
        </w:rPr>
        <w:t>: ______________________________</w:t>
      </w:r>
    </w:p>
    <w:p w14:paraId="2ED095F5" w14:textId="77777777" w:rsidR="00B569C3" w:rsidRPr="005217DF" w:rsidRDefault="00B569C3" w:rsidP="00B569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 xml:space="preserve">1.3. </w:t>
      </w:r>
      <w:r>
        <w:rPr>
          <w:rFonts w:ascii="Times New Roman" w:hAnsi="Times New Roman"/>
          <w:sz w:val="24"/>
          <w:szCs w:val="24"/>
        </w:rPr>
        <w:t>Адрес</w:t>
      </w:r>
      <w:r w:rsidRPr="005217DF">
        <w:rPr>
          <w:rFonts w:ascii="Times New Roman" w:hAnsi="Times New Roman"/>
          <w:sz w:val="24"/>
          <w:szCs w:val="24"/>
        </w:rPr>
        <w:t xml:space="preserve"> организации и адрес</w:t>
      </w:r>
      <w:r>
        <w:rPr>
          <w:rFonts w:ascii="Times New Roman" w:hAnsi="Times New Roman"/>
          <w:sz w:val="24"/>
          <w:szCs w:val="24"/>
        </w:rPr>
        <w:t xml:space="preserve"> для почтовой корреспонденции</w:t>
      </w:r>
      <w:r w:rsidRPr="005217D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м</w:t>
      </w:r>
      <w:r w:rsidRPr="005217DF">
        <w:rPr>
          <w:rFonts w:ascii="Times New Roman" w:hAnsi="Times New Roman"/>
          <w:sz w:val="24"/>
          <w:szCs w:val="24"/>
        </w:rPr>
        <w:t>есто регистраци</w:t>
      </w:r>
      <w:r>
        <w:rPr>
          <w:rFonts w:ascii="Times New Roman" w:hAnsi="Times New Roman"/>
          <w:sz w:val="24"/>
          <w:szCs w:val="24"/>
        </w:rPr>
        <w:t>и и проживания Предпринимателя): ________________________________________________</w:t>
      </w:r>
    </w:p>
    <w:p w14:paraId="1315AE2D" w14:textId="77777777" w:rsidR="00B569C3" w:rsidRPr="005217DF" w:rsidRDefault="00B569C3" w:rsidP="00B569C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Контактные телефоны: 8(___)__________________________________________</w:t>
      </w:r>
    </w:p>
    <w:p w14:paraId="41C7A37A" w14:textId="77777777" w:rsidR="00B569C3" w:rsidRPr="005217DF" w:rsidRDefault="00B569C3" w:rsidP="00B569C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5. Контактные (доверенные) лица: ________________________________________</w:t>
      </w:r>
    </w:p>
    <w:p w14:paraId="22D762D4" w14:textId="77777777" w:rsidR="00B569C3" w:rsidRPr="008527AF" w:rsidRDefault="00B569C3" w:rsidP="00B569C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 w:rsidRPr="005217DF">
        <w:rPr>
          <w:rFonts w:ascii="Times New Roman" w:hAnsi="Times New Roman"/>
          <w:sz w:val="24"/>
          <w:szCs w:val="24"/>
        </w:rPr>
        <w:t>. Адрес электронной почты</w:t>
      </w:r>
      <w:r>
        <w:rPr>
          <w:rFonts w:ascii="Times New Roman" w:hAnsi="Times New Roman"/>
          <w:sz w:val="24"/>
          <w:szCs w:val="24"/>
        </w:rPr>
        <w:t xml:space="preserve">: </w:t>
      </w:r>
      <w:r>
        <w:t>________________________________________________________</w:t>
      </w:r>
    </w:p>
    <w:p w14:paraId="3BF71AE2" w14:textId="752F02F1" w:rsidR="00B569C3" w:rsidRDefault="00B569C3" w:rsidP="00B569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 xml:space="preserve">2. Изучив публичную оферту о заключении </w:t>
      </w:r>
      <w:r w:rsidRPr="00363AB3">
        <w:rPr>
          <w:rFonts w:ascii="Times New Roman" w:hAnsi="Times New Roman"/>
          <w:sz w:val="24"/>
          <w:szCs w:val="24"/>
        </w:rPr>
        <w:t xml:space="preserve">Агентского договора </w:t>
      </w:r>
      <w:r w:rsidRPr="00CE7F07">
        <w:rPr>
          <w:rFonts w:ascii="Times New Roman" w:hAnsi="Times New Roman"/>
          <w:sz w:val="24"/>
          <w:szCs w:val="24"/>
        </w:rPr>
        <w:t>по консультированию и приему заявлений (документов) от физических</w:t>
      </w:r>
      <w:r w:rsidR="00194A83">
        <w:rPr>
          <w:rFonts w:ascii="Times New Roman" w:hAnsi="Times New Roman"/>
          <w:sz w:val="24"/>
          <w:szCs w:val="24"/>
        </w:rPr>
        <w:t xml:space="preserve"> и юридических</w:t>
      </w:r>
      <w:r w:rsidRPr="00CE7F07">
        <w:rPr>
          <w:rFonts w:ascii="Times New Roman" w:hAnsi="Times New Roman"/>
          <w:sz w:val="24"/>
          <w:szCs w:val="24"/>
        </w:rPr>
        <w:t xml:space="preserve"> лиц на оказание услуг</w:t>
      </w:r>
      <w:r w:rsidRPr="000F2049">
        <w:rPr>
          <w:rFonts w:ascii="Times New Roman" w:hAnsi="Times New Roman"/>
          <w:sz w:val="24"/>
          <w:szCs w:val="24"/>
        </w:rPr>
        <w:t xml:space="preserve">, </w:t>
      </w:r>
    </w:p>
    <w:p w14:paraId="11CF2EF7" w14:textId="77777777" w:rsidR="00B569C3" w:rsidRPr="005217DF" w:rsidRDefault="00B569C3" w:rsidP="00B569C3">
      <w:pPr>
        <w:shd w:val="clear" w:color="auto" w:fill="FFFFFF"/>
        <w:spacing w:after="0" w:line="240" w:lineRule="auto"/>
        <w:jc w:val="both"/>
        <w:rPr>
          <w:rFonts w:ascii="Times New Roman" w:eastAsia="Times New Roman Bold" w:hAnsi="Times New Roman"/>
          <w:kern w:val="36"/>
          <w:sz w:val="24"/>
          <w:szCs w:val="24"/>
          <w:u w:color="000000"/>
        </w:rPr>
      </w:pPr>
      <w:r>
        <w:rPr>
          <w:rFonts w:ascii="Times New Roman" w:eastAsia="Times New Roman Bold" w:hAnsi="Times New Roman"/>
          <w:kern w:val="36"/>
          <w:sz w:val="24"/>
          <w:szCs w:val="24"/>
          <w:u w:color="000000"/>
        </w:rPr>
        <w:t>_____________________________________________________________________________</w:t>
      </w:r>
    </w:p>
    <w:p w14:paraId="54496B8F" w14:textId="77777777" w:rsidR="00B569C3" w:rsidRPr="005E4A78" w:rsidRDefault="00B569C3" w:rsidP="00B569C3">
      <w:pPr>
        <w:shd w:val="clear" w:color="auto" w:fill="FFFFFF"/>
        <w:spacing w:after="0" w:line="240" w:lineRule="auto"/>
        <w:jc w:val="center"/>
        <w:rPr>
          <w:rFonts w:ascii="Times New Roman" w:hAnsi="Times New Roman"/>
          <w:u w:color="000000"/>
          <w:vertAlign w:val="superscript"/>
        </w:rPr>
      </w:pPr>
      <w:r w:rsidRPr="005E4A78">
        <w:rPr>
          <w:rFonts w:ascii="Times New Roman" w:hAnsi="Times New Roman"/>
          <w:u w:color="000000"/>
          <w:vertAlign w:val="superscript"/>
        </w:rPr>
        <w:t>(наименование организации или ФИО Предпринимателя)</w:t>
      </w:r>
    </w:p>
    <w:p w14:paraId="1FB01EC6" w14:textId="77777777" w:rsidR="00B569C3" w:rsidRPr="005217DF" w:rsidRDefault="00B569C3" w:rsidP="00B569C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u w:color="000000"/>
        </w:rPr>
      </w:pPr>
      <w:r w:rsidRPr="005217DF">
        <w:rPr>
          <w:rFonts w:ascii="Times New Roman" w:hAnsi="Times New Roman"/>
          <w:sz w:val="24"/>
          <w:szCs w:val="24"/>
          <w:u w:color="000000"/>
        </w:rPr>
        <w:t xml:space="preserve">в лице, </w:t>
      </w:r>
      <w:r>
        <w:rPr>
          <w:rFonts w:ascii="Times New Roman" w:hAnsi="Times New Roman"/>
          <w:sz w:val="24"/>
          <w:szCs w:val="24"/>
          <w:u w:color="000000"/>
        </w:rPr>
        <w:t>_______________________________________________________________________</w:t>
      </w:r>
    </w:p>
    <w:p w14:paraId="429952E5" w14:textId="77777777" w:rsidR="00B569C3" w:rsidRPr="00077BFD" w:rsidRDefault="00B569C3" w:rsidP="00B569C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16"/>
          <w:u w:color="000000"/>
        </w:rPr>
      </w:pPr>
      <w:r w:rsidRPr="00077BFD">
        <w:rPr>
          <w:rFonts w:ascii="Times New Roman" w:hAnsi="Times New Roman"/>
          <w:sz w:val="16"/>
          <w:u w:color="000000"/>
        </w:rPr>
        <w:t>(должность руководителя, Ф.И.О.)</w:t>
      </w:r>
    </w:p>
    <w:p w14:paraId="0F0DE12E" w14:textId="77777777" w:rsidR="00B569C3" w:rsidRPr="00CA2297" w:rsidRDefault="00B569C3" w:rsidP="00B569C3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  <w:u w:color="000000"/>
        </w:rPr>
      </w:pPr>
    </w:p>
    <w:p w14:paraId="228447DA" w14:textId="724A0FC2" w:rsidR="00B569C3" w:rsidRPr="00CA2297" w:rsidRDefault="00B569C3" w:rsidP="00B569C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CA2297">
        <w:rPr>
          <w:rFonts w:ascii="Times New Roman" w:hAnsi="Times New Roman"/>
          <w:sz w:val="24"/>
          <w:szCs w:val="24"/>
        </w:rPr>
        <w:t xml:space="preserve">настоящим ответом подтверждает полное и безоговорочное согласие с условиями публичной оферты, опубликованной на официальном информационном сайте </w:t>
      </w:r>
      <w:r w:rsidRPr="00C66661">
        <w:rPr>
          <w:rFonts w:ascii="Times New Roman" w:hAnsi="Times New Roman"/>
          <w:sz w:val="24"/>
          <w:szCs w:val="24"/>
        </w:rPr>
        <w:t>МФЦ</w:t>
      </w:r>
      <w:r w:rsidRPr="00CA2297">
        <w:rPr>
          <w:rFonts w:ascii="Times New Roman" w:hAnsi="Times New Roman"/>
          <w:i/>
          <w:sz w:val="24"/>
          <w:szCs w:val="24"/>
        </w:rPr>
        <w:t xml:space="preserve"> </w:t>
      </w:r>
      <w:r w:rsidRPr="00CA2297">
        <w:rPr>
          <w:rFonts w:ascii="Times New Roman" w:hAnsi="Times New Roman"/>
          <w:sz w:val="24"/>
          <w:szCs w:val="24"/>
        </w:rPr>
        <w:t xml:space="preserve"> в сети Интернет – </w:t>
      </w:r>
      <w:hyperlink r:id="rId10" w:history="1">
        <w:r w:rsidRPr="005E4A78">
          <w:rPr>
            <w:rStyle w:val="ae"/>
            <w:rFonts w:ascii="Times New Roman" w:hAnsi="Times New Roman"/>
            <w:sz w:val="24"/>
            <w:szCs w:val="24"/>
          </w:rPr>
          <w:t>http://mfcsch.ru</w:t>
        </w:r>
      </w:hyperlink>
      <w:r w:rsidRPr="00CA2297">
        <w:rPr>
          <w:rFonts w:ascii="Times New Roman" w:hAnsi="Times New Roman"/>
          <w:sz w:val="24"/>
          <w:szCs w:val="24"/>
        </w:rPr>
        <w:t xml:space="preserve">, и готовность к заключению Агентского договора </w:t>
      </w:r>
      <w:r w:rsidRPr="00CE7F07">
        <w:rPr>
          <w:rFonts w:ascii="Times New Roman" w:hAnsi="Times New Roman"/>
          <w:sz w:val="24"/>
          <w:szCs w:val="24"/>
        </w:rPr>
        <w:t>по консультированию и приему заявлений (документов) от физических</w:t>
      </w:r>
      <w:r w:rsidR="008546CF">
        <w:rPr>
          <w:rFonts w:ascii="Times New Roman" w:hAnsi="Times New Roman"/>
          <w:sz w:val="24"/>
          <w:szCs w:val="24"/>
        </w:rPr>
        <w:t xml:space="preserve"> и юридических </w:t>
      </w:r>
      <w:r w:rsidRPr="00CE7F07">
        <w:rPr>
          <w:rFonts w:ascii="Times New Roman" w:hAnsi="Times New Roman"/>
          <w:sz w:val="24"/>
          <w:szCs w:val="24"/>
        </w:rPr>
        <w:t>лиц на оказание услуг</w:t>
      </w:r>
      <w:r>
        <w:rPr>
          <w:rFonts w:ascii="Times New Roman" w:hAnsi="Times New Roman"/>
          <w:sz w:val="24"/>
          <w:szCs w:val="24"/>
        </w:rPr>
        <w:t>.</w:t>
      </w:r>
    </w:p>
    <w:p w14:paraId="7509BFBA" w14:textId="77777777" w:rsidR="00EB3109" w:rsidRDefault="00B569C3" w:rsidP="00B569C3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A2297">
        <w:rPr>
          <w:rFonts w:ascii="Times New Roman" w:hAnsi="Times New Roman"/>
          <w:i/>
          <w:sz w:val="24"/>
          <w:szCs w:val="24"/>
        </w:rPr>
        <w:br/>
      </w:r>
      <w:r w:rsidR="00EB3109">
        <w:rPr>
          <w:rFonts w:ascii="Times New Roman" w:hAnsi="Times New Roman"/>
          <w:sz w:val="24"/>
          <w:szCs w:val="24"/>
        </w:rPr>
        <w:t>Приложение:</w:t>
      </w:r>
    </w:p>
    <w:p w14:paraId="47C53B21" w14:textId="5A860190" w:rsidR="00B569C3" w:rsidRPr="00CA2297" w:rsidRDefault="00EB3109" w:rsidP="00B569C3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EB3109">
        <w:rPr>
          <w:rFonts w:ascii="Times New Roman" w:hAnsi="Times New Roman"/>
          <w:i/>
          <w:sz w:val="24"/>
          <w:szCs w:val="24"/>
        </w:rPr>
        <w:t>*Указать перечень прилагаемых документов</w:t>
      </w:r>
      <w:r>
        <w:rPr>
          <w:rFonts w:ascii="Times New Roman" w:hAnsi="Times New Roman"/>
          <w:sz w:val="24"/>
          <w:szCs w:val="24"/>
        </w:rPr>
        <w:t>.</w:t>
      </w:r>
      <w:r w:rsidR="00B569C3" w:rsidRPr="00CA2297" w:rsidDel="00E041F4">
        <w:rPr>
          <w:rFonts w:ascii="Times New Roman" w:hAnsi="Times New Roman"/>
          <w:i/>
          <w:sz w:val="24"/>
          <w:szCs w:val="24"/>
        </w:rPr>
        <w:t xml:space="preserve"> </w:t>
      </w:r>
    </w:p>
    <w:p w14:paraId="10D0A173" w14:textId="77777777" w:rsidR="00B569C3" w:rsidRPr="005217DF" w:rsidRDefault="00B569C3" w:rsidP="00B569C3">
      <w:pPr>
        <w:shd w:val="clear" w:color="auto" w:fill="FFFFFF"/>
        <w:spacing w:line="315" w:lineRule="atLeast"/>
        <w:jc w:val="center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___________________________________</w:t>
      </w:r>
    </w:p>
    <w:p w14:paraId="3FF94CD6" w14:textId="57AC2661" w:rsidR="00B569C3" w:rsidRPr="00EE3D39" w:rsidRDefault="00B569C3" w:rsidP="00EE3D39">
      <w:pPr>
        <w:shd w:val="clear" w:color="auto" w:fill="FFFFFF"/>
        <w:spacing w:line="315" w:lineRule="atLeast"/>
        <w:jc w:val="center"/>
        <w:rPr>
          <w:rFonts w:ascii="Times New Roman" w:hAnsi="Times New Roman"/>
          <w:sz w:val="16"/>
          <w:u w:color="000000"/>
        </w:rPr>
      </w:pPr>
      <w:r w:rsidRPr="002855C0">
        <w:rPr>
          <w:rFonts w:ascii="Times New Roman" w:hAnsi="Times New Roman"/>
          <w:sz w:val="16"/>
          <w:u w:color="000000"/>
        </w:rPr>
        <w:t>(Должность, Подпись и расшифровка подписи).</w:t>
      </w:r>
    </w:p>
    <w:p w14:paraId="5A059238" w14:textId="77777777" w:rsidR="00B569C3" w:rsidRPr="005217DF" w:rsidRDefault="00B569C3" w:rsidP="00B569C3">
      <w:pPr>
        <w:shd w:val="clear" w:color="auto" w:fill="FFFFFF"/>
        <w:spacing w:line="315" w:lineRule="atLeast"/>
        <w:rPr>
          <w:rFonts w:ascii="Times New Roman" w:hAnsi="Times New Roman"/>
          <w:sz w:val="24"/>
          <w:szCs w:val="24"/>
          <w:u w:color="000000"/>
        </w:rPr>
      </w:pPr>
      <w:r w:rsidRPr="005217DF">
        <w:rPr>
          <w:rFonts w:ascii="Times New Roman" w:hAnsi="Times New Roman"/>
          <w:sz w:val="24"/>
          <w:szCs w:val="24"/>
          <w:u w:color="000000"/>
        </w:rPr>
        <w:t>М.П.</w:t>
      </w:r>
    </w:p>
    <w:p w14:paraId="22C75E70" w14:textId="77777777" w:rsidR="00B569C3" w:rsidRPr="00027608" w:rsidRDefault="00B569C3" w:rsidP="00B569C3">
      <w:pPr>
        <w:shd w:val="clear" w:color="auto" w:fill="FFFFFF"/>
        <w:spacing w:line="315" w:lineRule="atLeast"/>
        <w:rPr>
          <w:rFonts w:ascii="Times New Roman" w:hAnsi="Times New Roman"/>
          <w:sz w:val="24"/>
          <w:szCs w:val="24"/>
          <w:u w:color="000000"/>
        </w:rPr>
      </w:pPr>
      <w:r w:rsidRPr="005217DF">
        <w:rPr>
          <w:rFonts w:ascii="Times New Roman" w:hAnsi="Times New Roman"/>
          <w:sz w:val="24"/>
          <w:szCs w:val="24"/>
          <w:u w:color="000000"/>
        </w:rPr>
        <w:t>Дата</w:t>
      </w:r>
      <w:r>
        <w:rPr>
          <w:rFonts w:ascii="Times New Roman" w:hAnsi="Times New Roman"/>
          <w:sz w:val="24"/>
          <w:szCs w:val="24"/>
          <w:u w:color="000000"/>
        </w:rPr>
        <w:t>: _____.______.20____г.</w:t>
      </w:r>
    </w:p>
    <w:p w14:paraId="5129A0A6" w14:textId="3E07A50A" w:rsidR="001F1529" w:rsidRPr="00EB3109" w:rsidRDefault="001F1529" w:rsidP="00EB3109">
      <w:pPr>
        <w:spacing w:after="0" w:line="240" w:lineRule="auto"/>
        <w:ind w:left="6096"/>
        <w:rPr>
          <w:rFonts w:ascii="Times New Roman" w:hAnsi="Times New Roman" w:cs="Times New Roman"/>
          <w:b/>
          <w:sz w:val="24"/>
          <w:szCs w:val="24"/>
        </w:rPr>
      </w:pPr>
      <w:r w:rsidRPr="00EB3109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3</w:t>
      </w:r>
    </w:p>
    <w:p w14:paraId="4504E755" w14:textId="46534706" w:rsidR="001F1529" w:rsidRPr="00EB3109" w:rsidRDefault="001F1529" w:rsidP="00EB3109">
      <w:pPr>
        <w:spacing w:after="0" w:line="240" w:lineRule="auto"/>
        <w:ind w:left="6096"/>
        <w:rPr>
          <w:rFonts w:ascii="Times New Roman" w:hAnsi="Times New Roman" w:cs="Times New Roman"/>
          <w:b/>
          <w:sz w:val="24"/>
          <w:szCs w:val="24"/>
        </w:rPr>
      </w:pPr>
      <w:r w:rsidRPr="00EB3109">
        <w:rPr>
          <w:rFonts w:ascii="Times New Roman" w:hAnsi="Times New Roman" w:cs="Times New Roman"/>
          <w:b/>
          <w:sz w:val="24"/>
          <w:szCs w:val="24"/>
        </w:rPr>
        <w:t xml:space="preserve">к Публичной оферте </w:t>
      </w:r>
    </w:p>
    <w:p w14:paraId="7F682638" w14:textId="42B368E1" w:rsidR="00EB3109" w:rsidRPr="00EB3109" w:rsidRDefault="0028028A" w:rsidP="00EB3109">
      <w:pPr>
        <w:ind w:left="609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21.06.</w:t>
      </w:r>
      <w:r w:rsidR="00EB3109" w:rsidRPr="00EB3109">
        <w:rPr>
          <w:rFonts w:ascii="Times New Roman" w:hAnsi="Times New Roman"/>
          <w:b/>
          <w:sz w:val="24"/>
          <w:szCs w:val="24"/>
        </w:rPr>
        <w:t>20</w:t>
      </w:r>
      <w:r w:rsidR="00EB3109">
        <w:rPr>
          <w:rFonts w:ascii="Times New Roman" w:hAnsi="Times New Roman"/>
          <w:b/>
          <w:sz w:val="24"/>
          <w:szCs w:val="24"/>
        </w:rPr>
        <w:t xml:space="preserve">19 </w:t>
      </w:r>
    </w:p>
    <w:p w14:paraId="3373E014" w14:textId="77777777" w:rsidR="00EB3109" w:rsidRPr="000948FC" w:rsidRDefault="00EB3109" w:rsidP="001F1529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14:paraId="682B785A" w14:textId="77777777" w:rsidR="001F1529" w:rsidRPr="000948FC" w:rsidRDefault="001F1529" w:rsidP="001F1529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</w:p>
    <w:p w14:paraId="66B4F1AE" w14:textId="77777777" w:rsidR="001F1529" w:rsidRPr="000948FC" w:rsidRDefault="001F1529" w:rsidP="001F1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4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услуг, оказываемых на базе МФЦ</w:t>
      </w:r>
    </w:p>
    <w:p w14:paraId="46A88A02" w14:textId="77777777" w:rsidR="001F1529" w:rsidRPr="000948FC" w:rsidRDefault="001F1529" w:rsidP="001F1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63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5"/>
        <w:gridCol w:w="9108"/>
      </w:tblGrid>
      <w:tr w:rsidR="001F1529" w:rsidRPr="000948FC" w14:paraId="1CEE5FE9" w14:textId="77777777" w:rsidTr="00C25475">
        <w:trPr>
          <w:trHeight w:hRule="exact" w:val="929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35AD9" w14:textId="77777777" w:rsidR="001F1529" w:rsidRPr="000948FC" w:rsidRDefault="001F1529" w:rsidP="00C2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4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</w:p>
          <w:p w14:paraId="438114CB" w14:textId="77777777" w:rsidR="001F1529" w:rsidRPr="000948FC" w:rsidRDefault="001F1529" w:rsidP="00C2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4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7810B" w14:textId="77777777" w:rsidR="001F1529" w:rsidRPr="000948FC" w:rsidRDefault="001F1529" w:rsidP="00C2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4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</w:tr>
      <w:tr w:rsidR="001F1529" w:rsidRPr="000948FC" w14:paraId="4BD07147" w14:textId="77777777" w:rsidTr="00C25475">
        <w:trPr>
          <w:trHeight w:hRule="exact" w:val="1307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22A1C" w14:textId="77777777" w:rsidR="001F1529" w:rsidRPr="000948FC" w:rsidRDefault="001F1529" w:rsidP="00C2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6646B" w14:textId="77777777" w:rsidR="001F1529" w:rsidRPr="000948FC" w:rsidRDefault="001F1529" w:rsidP="00C25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FC">
              <w:rPr>
                <w:rFonts w:ascii="Times New Roman" w:hAnsi="Times New Roman" w:cs="Times New Roman"/>
                <w:sz w:val="24"/>
                <w:szCs w:val="24"/>
              </w:rPr>
              <w:t>Работы по технической инвентаризации объекта капитального строительства, расположенного на земельном участке, предназначенном для индивидуального жилищного строительства, дачного строительства, ведения гражданами садоводства или личного подсобного хозяйства.</w:t>
            </w:r>
          </w:p>
          <w:p w14:paraId="32F7143F" w14:textId="77777777" w:rsidR="001F1529" w:rsidRPr="000948FC" w:rsidRDefault="001F1529" w:rsidP="00C2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529" w:rsidRPr="000948FC" w14:paraId="0BE8358D" w14:textId="77777777" w:rsidTr="00C25475">
        <w:trPr>
          <w:trHeight w:hRule="exact" w:val="421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69A12" w14:textId="77777777" w:rsidR="001F1529" w:rsidRPr="000948FC" w:rsidRDefault="001F1529" w:rsidP="00C2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15FE2" w14:textId="77777777" w:rsidR="001F1529" w:rsidRPr="000948FC" w:rsidRDefault="001F1529" w:rsidP="00C25475">
            <w:pPr>
              <w:autoSpaceDE w:val="0"/>
              <w:autoSpaceDN w:val="0"/>
              <w:adjustRightInd w:val="0"/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FC">
              <w:rPr>
                <w:rFonts w:ascii="Times New Roman" w:hAnsi="Times New Roman" w:cs="Times New Roman"/>
                <w:sz w:val="24"/>
                <w:szCs w:val="24"/>
              </w:rPr>
              <w:t>Работы по технической инвентаризации квартиры.</w:t>
            </w:r>
          </w:p>
        </w:tc>
      </w:tr>
      <w:tr w:rsidR="001F1529" w:rsidRPr="000948FC" w14:paraId="72EF1BB5" w14:textId="77777777" w:rsidTr="00C25475">
        <w:trPr>
          <w:trHeight w:hRule="exact" w:val="1483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B0A88" w14:textId="77777777" w:rsidR="001F1529" w:rsidRPr="000948FC" w:rsidRDefault="001F1529" w:rsidP="00C2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FF8F8" w14:textId="77777777" w:rsidR="001F1529" w:rsidRPr="000948FC" w:rsidRDefault="001F1529" w:rsidP="00C25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FC">
              <w:rPr>
                <w:rFonts w:ascii="Times New Roman" w:hAnsi="Times New Roman" w:cs="Times New Roman"/>
                <w:sz w:val="24"/>
                <w:szCs w:val="24"/>
              </w:rPr>
              <w:t>Кадастровые работы по подготовке технического плана объекта капитального строительства, расположенного на земельном участке, предназначенном для индивидуального жилищного строительства или личного подсобного хозяйства, либо расположенного на дачном или садовом земельном участке</w:t>
            </w:r>
          </w:p>
        </w:tc>
      </w:tr>
      <w:tr w:rsidR="001F1529" w:rsidRPr="000948FC" w14:paraId="618B299A" w14:textId="77777777" w:rsidTr="00C25475">
        <w:trPr>
          <w:trHeight w:hRule="exact" w:val="930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6D1E2" w14:textId="77777777" w:rsidR="001F1529" w:rsidRPr="000948FC" w:rsidRDefault="001F1529" w:rsidP="00C2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EB0EE" w14:textId="77777777" w:rsidR="001F1529" w:rsidRPr="000948FC" w:rsidRDefault="001F1529" w:rsidP="00C25475">
            <w:pPr>
              <w:pStyle w:val="Default"/>
              <w:jc w:val="both"/>
              <w:rPr>
                <w:color w:val="auto"/>
              </w:rPr>
            </w:pPr>
            <w:r w:rsidRPr="000948FC">
              <w:rPr>
                <w:color w:val="auto"/>
              </w:rPr>
              <w:t>Работы (услуги) с целью снятия с государственного кадастрового учета объекта недвижимости и государственной регистрации прекращения прав на объект недвижимости.</w:t>
            </w:r>
          </w:p>
          <w:p w14:paraId="12C66E89" w14:textId="77777777" w:rsidR="001F1529" w:rsidRPr="000948FC" w:rsidRDefault="001F1529" w:rsidP="00C25475">
            <w:pPr>
              <w:autoSpaceDE w:val="0"/>
              <w:autoSpaceDN w:val="0"/>
              <w:adjustRightInd w:val="0"/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529" w:rsidRPr="000948FC" w14:paraId="36E37526" w14:textId="77777777" w:rsidTr="00C25475">
        <w:trPr>
          <w:trHeight w:hRule="exact" w:val="433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7DCC0" w14:textId="77777777" w:rsidR="001F1529" w:rsidRPr="000948FC" w:rsidRDefault="001F1529" w:rsidP="00C2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C897E" w14:textId="77777777" w:rsidR="001F1529" w:rsidRPr="000948FC" w:rsidRDefault="001F1529" w:rsidP="00C25475">
            <w:pPr>
              <w:autoSpaceDE w:val="0"/>
              <w:autoSpaceDN w:val="0"/>
              <w:adjustRightInd w:val="0"/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FC">
              <w:rPr>
                <w:rFonts w:ascii="Times New Roman" w:hAnsi="Times New Roman" w:cs="Times New Roman"/>
                <w:sz w:val="24"/>
                <w:szCs w:val="24"/>
              </w:rPr>
              <w:t>Работы по изготовлению копий технических паспортов объектов недвижимости.</w:t>
            </w:r>
          </w:p>
        </w:tc>
      </w:tr>
      <w:tr w:rsidR="001F1529" w:rsidRPr="000948FC" w14:paraId="09E477A6" w14:textId="77777777" w:rsidTr="00C25475">
        <w:trPr>
          <w:trHeight w:hRule="exact" w:val="410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20C7E" w14:textId="77777777" w:rsidR="001F1529" w:rsidRPr="000948FC" w:rsidRDefault="001F1529" w:rsidP="00C2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627E0" w14:textId="77777777" w:rsidR="001F1529" w:rsidRPr="000948FC" w:rsidRDefault="001F1529" w:rsidP="00C25475">
            <w:pPr>
              <w:autoSpaceDE w:val="0"/>
              <w:autoSpaceDN w:val="0"/>
              <w:adjustRightInd w:val="0"/>
              <w:spacing w:after="0" w:line="240" w:lineRule="auto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0948FC">
              <w:rPr>
                <w:rFonts w:ascii="Times New Roman" w:hAnsi="Times New Roman" w:cs="Times New Roman"/>
                <w:sz w:val="24"/>
                <w:szCs w:val="24"/>
              </w:rPr>
              <w:t>Услуги по подготовке отчета об оценке рыночной стоимости квартиры.</w:t>
            </w:r>
          </w:p>
        </w:tc>
      </w:tr>
    </w:tbl>
    <w:p w14:paraId="1CCEC26C" w14:textId="77777777" w:rsidR="001F1529" w:rsidRPr="000948FC" w:rsidRDefault="001F1529" w:rsidP="001F152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14:paraId="43056CA9" w14:textId="77777777" w:rsidR="001F1529" w:rsidRPr="000948FC" w:rsidRDefault="001F1529" w:rsidP="001F1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8FC">
        <w:rPr>
          <w:rFonts w:ascii="Times New Roman" w:hAnsi="Times New Roman" w:cs="Times New Roman"/>
          <w:sz w:val="24"/>
          <w:szCs w:val="24"/>
        </w:rPr>
        <w:br w:type="page"/>
      </w:r>
    </w:p>
    <w:p w14:paraId="42266C45" w14:textId="77777777" w:rsidR="001F1529" w:rsidRPr="000948FC" w:rsidRDefault="001F1529" w:rsidP="001F1529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  <w:sectPr w:rsidR="001F1529" w:rsidRPr="000948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B1D4C2A" w14:textId="06EF97DD" w:rsidR="001F1529" w:rsidRPr="001F1529" w:rsidRDefault="001F1529" w:rsidP="001F1529">
      <w:pPr>
        <w:overflowPunct w:val="0"/>
        <w:autoSpaceDE w:val="0"/>
        <w:autoSpaceDN w:val="0"/>
        <w:adjustRightInd w:val="0"/>
        <w:spacing w:after="0" w:line="264" w:lineRule="auto"/>
        <w:contextualSpacing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Приложение № 2</w:t>
      </w:r>
    </w:p>
    <w:p w14:paraId="7CA14038" w14:textId="5DFFE3B6" w:rsidR="001F1529" w:rsidRDefault="001F1529" w:rsidP="001F1529">
      <w:pPr>
        <w:overflowPunct w:val="0"/>
        <w:autoSpaceDE w:val="0"/>
        <w:autoSpaceDN w:val="0"/>
        <w:adjustRightInd w:val="0"/>
        <w:spacing w:after="0" w:line="264" w:lineRule="auto"/>
        <w:contextualSpacing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1529">
        <w:rPr>
          <w:rFonts w:ascii="Times New Roman" w:eastAsia="Calibri" w:hAnsi="Times New Roman" w:cs="Times New Roman"/>
          <w:b/>
          <w:bCs/>
          <w:sz w:val="24"/>
          <w:szCs w:val="24"/>
        </w:rPr>
        <w:t>к Публичной оферте</w:t>
      </w:r>
    </w:p>
    <w:p w14:paraId="692B0BE3" w14:textId="603B16FC" w:rsidR="00EB3109" w:rsidRPr="007E6133" w:rsidRDefault="00EB3109" w:rsidP="00EB3109">
      <w:pPr>
        <w:jc w:val="right"/>
        <w:rPr>
          <w:rFonts w:ascii="Times New Roman" w:hAnsi="Times New Roman"/>
          <w:b/>
          <w:sz w:val="24"/>
          <w:szCs w:val="24"/>
        </w:rPr>
      </w:pPr>
      <w:r w:rsidRPr="00CA2297">
        <w:rPr>
          <w:rFonts w:ascii="Times New Roman" w:hAnsi="Times New Roman"/>
          <w:b/>
          <w:sz w:val="24"/>
          <w:szCs w:val="24"/>
        </w:rPr>
        <w:t>от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8028A">
        <w:rPr>
          <w:rFonts w:ascii="Times New Roman" w:hAnsi="Times New Roman"/>
          <w:b/>
          <w:sz w:val="24"/>
          <w:szCs w:val="24"/>
        </w:rPr>
        <w:t>21.06.2019</w:t>
      </w:r>
    </w:p>
    <w:p w14:paraId="4291A9C7" w14:textId="77777777" w:rsidR="00EB3109" w:rsidRDefault="00EB3109" w:rsidP="001F1529">
      <w:pPr>
        <w:overflowPunct w:val="0"/>
        <w:autoSpaceDE w:val="0"/>
        <w:autoSpaceDN w:val="0"/>
        <w:adjustRightInd w:val="0"/>
        <w:spacing w:after="0" w:line="264" w:lineRule="auto"/>
        <w:contextualSpacing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80588E0" w14:textId="77777777" w:rsidR="00B569C3" w:rsidRDefault="00B569C3" w:rsidP="000E2461">
      <w:pPr>
        <w:overflowPunct w:val="0"/>
        <w:autoSpaceDE w:val="0"/>
        <w:autoSpaceDN w:val="0"/>
        <w:adjustRightInd w:val="0"/>
        <w:spacing w:after="0" w:line="264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AEDFD57" w14:textId="77777777" w:rsidR="000E2461" w:rsidRPr="0059201D" w:rsidRDefault="000E2461" w:rsidP="000E2461">
      <w:pPr>
        <w:overflowPunct w:val="0"/>
        <w:autoSpaceDE w:val="0"/>
        <w:autoSpaceDN w:val="0"/>
        <w:adjustRightInd w:val="0"/>
        <w:spacing w:after="0" w:line="264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569C3">
        <w:rPr>
          <w:rFonts w:ascii="Times New Roman" w:eastAsia="Calibri" w:hAnsi="Times New Roman" w:cs="Times New Roman"/>
          <w:b/>
          <w:bCs/>
          <w:sz w:val="24"/>
          <w:szCs w:val="24"/>
        </w:rPr>
        <w:t>Агентский договор №</w:t>
      </w:r>
    </w:p>
    <w:p w14:paraId="071CCE2C" w14:textId="77777777" w:rsidR="000E2461" w:rsidRPr="00B569C3" w:rsidRDefault="000E2461" w:rsidP="000E2461">
      <w:pPr>
        <w:overflowPunct w:val="0"/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2"/>
        <w:gridCol w:w="4825"/>
      </w:tblGrid>
      <w:tr w:rsidR="000E2461" w:rsidRPr="00B569C3" w14:paraId="1F477E7E" w14:textId="77777777" w:rsidTr="000E2461">
        <w:tc>
          <w:tcPr>
            <w:tcW w:w="4898" w:type="dxa"/>
            <w:shd w:val="clear" w:color="auto" w:fill="auto"/>
          </w:tcPr>
          <w:p w14:paraId="771E201C" w14:textId="30A1B0A9" w:rsidR="000E2461" w:rsidRPr="00B569C3" w:rsidRDefault="000E2461" w:rsidP="001F152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69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г. </w:t>
            </w:r>
            <w:r w:rsidR="00936EAB" w:rsidRPr="00B569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Щелково </w:t>
            </w:r>
          </w:p>
        </w:tc>
        <w:tc>
          <w:tcPr>
            <w:tcW w:w="4899" w:type="dxa"/>
            <w:shd w:val="clear" w:color="auto" w:fill="auto"/>
          </w:tcPr>
          <w:p w14:paraId="59C2BFDE" w14:textId="195E8475" w:rsidR="000E2461" w:rsidRPr="00B569C3" w:rsidRDefault="000E2461" w:rsidP="00831262">
            <w:pPr>
              <w:overflowPunct w:val="0"/>
              <w:autoSpaceDE w:val="0"/>
              <w:autoSpaceDN w:val="0"/>
              <w:adjustRightInd w:val="0"/>
              <w:spacing w:after="0" w:line="264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69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«___» ____________ 201</w:t>
            </w:r>
            <w:r w:rsidR="003861F5" w:rsidRPr="00B569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  <w:r w:rsidRPr="00B569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</w:tr>
    </w:tbl>
    <w:p w14:paraId="14CC6F42" w14:textId="77777777" w:rsidR="000E2461" w:rsidRPr="00B569C3" w:rsidRDefault="000E2461" w:rsidP="000E2461">
      <w:pPr>
        <w:overflowPunct w:val="0"/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5BA0B31" w14:textId="6F6D03D9" w:rsidR="00240791" w:rsidRPr="00B569C3" w:rsidRDefault="00936EAB" w:rsidP="000E2461">
      <w:pPr>
        <w:overflowPunct w:val="0"/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569C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Муниципальное автономное учреждение Щёлковского муниципального района "Многофункциональный центр предоставления государственных и муниципальных услуг Щёлковского муниципального района"</w:t>
      </w:r>
      <w:r w:rsidR="00C5407B" w:rsidRPr="00B569C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E23DB2" w:rsidRPr="00B569C3">
        <w:rPr>
          <w:rFonts w:ascii="Times New Roman" w:eastAsia="Calibri" w:hAnsi="Times New Roman" w:cs="Times New Roman"/>
          <w:bCs/>
          <w:sz w:val="24"/>
          <w:szCs w:val="24"/>
        </w:rPr>
        <w:t xml:space="preserve">именуемое в дальнейшем «Агент», </w:t>
      </w:r>
      <w:r w:rsidRPr="00B569C3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директора </w:t>
      </w:r>
      <w:r w:rsidR="0009705E" w:rsidRPr="00B569C3">
        <w:rPr>
          <w:rFonts w:ascii="Times New Roman" w:eastAsia="Times New Roman" w:hAnsi="Times New Roman"/>
          <w:sz w:val="24"/>
          <w:szCs w:val="24"/>
          <w:lang w:eastAsia="ru-RU"/>
        </w:rPr>
        <w:t>Шумейко Иль</w:t>
      </w:r>
      <w:r w:rsidR="00E23DB2" w:rsidRPr="00B569C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09705E" w:rsidRPr="00B569C3">
        <w:rPr>
          <w:rFonts w:ascii="Times New Roman" w:eastAsia="Times New Roman" w:hAnsi="Times New Roman"/>
          <w:sz w:val="24"/>
          <w:szCs w:val="24"/>
          <w:lang w:eastAsia="ru-RU"/>
        </w:rPr>
        <w:t xml:space="preserve"> Валерьевич</w:t>
      </w:r>
      <w:r w:rsidR="00E23DB2" w:rsidRPr="00B569C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569C3">
        <w:rPr>
          <w:rFonts w:ascii="Times New Roman" w:eastAsia="Times New Roman" w:hAnsi="Times New Roman"/>
          <w:sz w:val="24"/>
          <w:szCs w:val="24"/>
          <w:lang w:eastAsia="ru-RU"/>
        </w:rPr>
        <w:t>, действующего на основании Устава</w:t>
      </w:r>
      <w:r w:rsidRPr="00B569C3">
        <w:rPr>
          <w:rFonts w:ascii="Times New Roman" w:eastAsia="Calibri" w:hAnsi="Times New Roman" w:cs="Times New Roman"/>
          <w:color w:val="111111"/>
          <w:sz w:val="24"/>
          <w:szCs w:val="24"/>
        </w:rPr>
        <w:t xml:space="preserve">, </w:t>
      </w:r>
      <w:r w:rsidR="000E2461" w:rsidRPr="00B569C3">
        <w:rPr>
          <w:rFonts w:ascii="Times New Roman" w:eastAsia="Calibri" w:hAnsi="Times New Roman" w:cs="Times New Roman"/>
          <w:bCs/>
          <w:sz w:val="24"/>
          <w:szCs w:val="24"/>
        </w:rPr>
        <w:t xml:space="preserve">с одной стороны, </w:t>
      </w:r>
    </w:p>
    <w:p w14:paraId="61D6E2EE" w14:textId="33F2ABAD" w:rsidR="000E2461" w:rsidRPr="00B569C3" w:rsidRDefault="000E2461" w:rsidP="000E2461">
      <w:pPr>
        <w:overflowPunct w:val="0"/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569C3">
        <w:rPr>
          <w:rFonts w:ascii="Times New Roman" w:eastAsia="Calibri" w:hAnsi="Times New Roman" w:cs="Times New Roman"/>
          <w:bCs/>
          <w:sz w:val="24"/>
          <w:szCs w:val="24"/>
        </w:rPr>
        <w:t xml:space="preserve">и </w:t>
      </w:r>
      <w:r w:rsidR="00227354" w:rsidRPr="00B569C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_______, именуемое в дальнейшем «Принципал», в лице ________, действующего на основании ____, с другой стороны, совместно именуемые в дальнейшем «Стороны», заключили настоящий Договор (далее – Договор), о нижеследующем.</w:t>
      </w:r>
    </w:p>
    <w:p w14:paraId="1A2C6385" w14:textId="77777777" w:rsidR="00227354" w:rsidRPr="00B569C3" w:rsidRDefault="00227354" w:rsidP="000E2461">
      <w:pPr>
        <w:overflowPunct w:val="0"/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BCCA9FF" w14:textId="77777777" w:rsidR="000E2461" w:rsidRPr="00B569C3" w:rsidRDefault="000E2461" w:rsidP="00F6646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64" w:lineRule="auto"/>
        <w:ind w:left="0" w:firstLine="709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569C3">
        <w:rPr>
          <w:rFonts w:ascii="Times New Roman" w:eastAsia="Calibri" w:hAnsi="Times New Roman" w:cs="Times New Roman"/>
          <w:b/>
          <w:bCs/>
          <w:sz w:val="24"/>
          <w:szCs w:val="24"/>
        </w:rPr>
        <w:t>Термины и определения</w:t>
      </w:r>
    </w:p>
    <w:p w14:paraId="45A24479" w14:textId="77777777" w:rsidR="000E2461" w:rsidRPr="00B569C3" w:rsidRDefault="000E2461" w:rsidP="000E2461">
      <w:pPr>
        <w:overflowPunct w:val="0"/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569C3">
        <w:rPr>
          <w:rFonts w:ascii="Times New Roman" w:eastAsia="Calibri" w:hAnsi="Times New Roman" w:cs="Times New Roman"/>
          <w:bCs/>
          <w:sz w:val="24"/>
          <w:szCs w:val="24"/>
        </w:rPr>
        <w:t xml:space="preserve">Нижеперечисленные термины и определения применяются также во всех приложениях к договору, первичных документах управленческого учета и официальной переписке сторон при исполнении настоящего договора. </w:t>
      </w:r>
    </w:p>
    <w:p w14:paraId="7D29AF91" w14:textId="75DA0C2F" w:rsidR="000E2461" w:rsidRPr="00B569C3" w:rsidRDefault="000E2461" w:rsidP="00F66461">
      <w:pPr>
        <w:numPr>
          <w:ilvl w:val="1"/>
          <w:numId w:val="4"/>
        </w:numPr>
        <w:overflowPunct w:val="0"/>
        <w:adjustRightInd w:val="0"/>
        <w:spacing w:after="0" w:line="264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569C3">
        <w:rPr>
          <w:rFonts w:ascii="Times New Roman" w:eastAsia="Calibri" w:hAnsi="Times New Roman" w:cs="Times New Roman"/>
          <w:bCs/>
          <w:sz w:val="24"/>
          <w:szCs w:val="24"/>
        </w:rPr>
        <w:t>Услуги Принципала – работы (услуги), выполняемые (оказываемые) П</w:t>
      </w:r>
      <w:r w:rsidR="005E38D9" w:rsidRPr="00B569C3">
        <w:rPr>
          <w:rFonts w:ascii="Times New Roman" w:eastAsia="Calibri" w:hAnsi="Times New Roman" w:cs="Times New Roman"/>
          <w:bCs/>
          <w:sz w:val="24"/>
          <w:szCs w:val="24"/>
        </w:rPr>
        <w:t>ринципалом</w:t>
      </w:r>
      <w:r w:rsidRPr="00B569C3">
        <w:rPr>
          <w:rFonts w:ascii="Times New Roman" w:eastAsia="Calibri" w:hAnsi="Times New Roman" w:cs="Times New Roman"/>
          <w:bCs/>
          <w:sz w:val="24"/>
          <w:szCs w:val="24"/>
        </w:rPr>
        <w:t xml:space="preserve"> и указанные в Приложении № </w:t>
      </w:r>
      <w:r w:rsidR="00377BE8" w:rsidRPr="00B569C3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B569C3">
        <w:rPr>
          <w:rFonts w:ascii="Times New Roman" w:eastAsia="Calibri" w:hAnsi="Times New Roman" w:cs="Times New Roman"/>
          <w:bCs/>
          <w:sz w:val="24"/>
          <w:szCs w:val="24"/>
        </w:rPr>
        <w:t xml:space="preserve"> к настоящему Договору.</w:t>
      </w:r>
    </w:p>
    <w:p w14:paraId="4341572B" w14:textId="54CCAE2F" w:rsidR="000E2461" w:rsidRPr="00B569C3" w:rsidRDefault="000E2461" w:rsidP="00F66461">
      <w:pPr>
        <w:numPr>
          <w:ilvl w:val="1"/>
          <w:numId w:val="4"/>
        </w:numPr>
        <w:overflowPunct w:val="0"/>
        <w:adjustRightInd w:val="0"/>
        <w:spacing w:after="0" w:line="264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569C3">
        <w:rPr>
          <w:rFonts w:ascii="Times New Roman" w:eastAsia="Calibri" w:hAnsi="Times New Roman" w:cs="Times New Roman"/>
          <w:bCs/>
          <w:sz w:val="24"/>
          <w:szCs w:val="24"/>
        </w:rPr>
        <w:t xml:space="preserve">Заявитель – физическое </w:t>
      </w:r>
      <w:r w:rsidR="00575854">
        <w:rPr>
          <w:rFonts w:ascii="Times New Roman" w:eastAsia="Calibri" w:hAnsi="Times New Roman" w:cs="Times New Roman"/>
          <w:bCs/>
          <w:sz w:val="24"/>
          <w:szCs w:val="24"/>
        </w:rPr>
        <w:t xml:space="preserve">или юридическое </w:t>
      </w:r>
      <w:r w:rsidRPr="00B569C3">
        <w:rPr>
          <w:rFonts w:ascii="Times New Roman" w:eastAsia="Calibri" w:hAnsi="Times New Roman" w:cs="Times New Roman"/>
          <w:bCs/>
          <w:sz w:val="24"/>
          <w:szCs w:val="24"/>
        </w:rPr>
        <w:t>лицо, обращающееся с заявлением о предоставлении Услуги Принципала.</w:t>
      </w:r>
    </w:p>
    <w:p w14:paraId="3CB9F273" w14:textId="55799D5B" w:rsidR="000E2461" w:rsidRPr="00B569C3" w:rsidRDefault="000E2461" w:rsidP="00F66461">
      <w:pPr>
        <w:numPr>
          <w:ilvl w:val="1"/>
          <w:numId w:val="4"/>
        </w:numPr>
        <w:overflowPunct w:val="0"/>
        <w:adjustRightInd w:val="0"/>
        <w:spacing w:after="0" w:line="264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569C3">
        <w:rPr>
          <w:rFonts w:ascii="Times New Roman" w:eastAsia="Calibri" w:hAnsi="Times New Roman" w:cs="Times New Roman"/>
          <w:bCs/>
          <w:sz w:val="24"/>
          <w:szCs w:val="24"/>
        </w:rPr>
        <w:t xml:space="preserve">Оферта Принципала – условия и порядок взаимодействия Принципала </w:t>
      </w:r>
      <w:r w:rsidR="00CA088A" w:rsidRPr="00B569C3">
        <w:rPr>
          <w:rFonts w:ascii="Times New Roman" w:eastAsia="Calibri" w:hAnsi="Times New Roman" w:cs="Times New Roman"/>
          <w:bCs/>
          <w:sz w:val="24"/>
          <w:szCs w:val="24"/>
        </w:rPr>
        <w:t>с заявителями</w:t>
      </w:r>
      <w:r w:rsidRPr="00B569C3">
        <w:rPr>
          <w:rFonts w:ascii="Times New Roman" w:eastAsia="Calibri" w:hAnsi="Times New Roman" w:cs="Times New Roman"/>
          <w:bCs/>
          <w:sz w:val="24"/>
          <w:szCs w:val="24"/>
        </w:rPr>
        <w:t>, определяемые утвержденными Принципалом публичными офертами на оказание услуг на базе Агента.</w:t>
      </w:r>
    </w:p>
    <w:p w14:paraId="4496F9D9" w14:textId="77777777" w:rsidR="000E2461" w:rsidRPr="00B569C3" w:rsidRDefault="000E2461" w:rsidP="000E2461">
      <w:pPr>
        <w:overflowPunct w:val="0"/>
        <w:adjustRightInd w:val="0"/>
        <w:spacing w:after="0" w:line="264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EFBCC07" w14:textId="77777777" w:rsidR="000E2461" w:rsidRPr="00B569C3" w:rsidRDefault="000E2461" w:rsidP="00F6646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64" w:lineRule="auto"/>
        <w:ind w:left="0"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Ref178348276"/>
      <w:r w:rsidRPr="00B569C3">
        <w:rPr>
          <w:rFonts w:ascii="Times New Roman" w:eastAsia="Calibri" w:hAnsi="Times New Roman" w:cs="Times New Roman"/>
          <w:b/>
          <w:sz w:val="24"/>
          <w:szCs w:val="24"/>
        </w:rPr>
        <w:t>Предмет Договора</w:t>
      </w:r>
      <w:bookmarkEnd w:id="0"/>
    </w:p>
    <w:p w14:paraId="4CCF0C59" w14:textId="2BD95B33" w:rsidR="000E2461" w:rsidRPr="00B569C3" w:rsidRDefault="000E2461" w:rsidP="00F66461">
      <w:pPr>
        <w:numPr>
          <w:ilvl w:val="1"/>
          <w:numId w:val="4"/>
        </w:numPr>
        <w:overflowPunct w:val="0"/>
        <w:autoSpaceDE w:val="0"/>
        <w:autoSpaceDN w:val="0"/>
        <w:spacing w:after="0" w:line="264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9C3">
        <w:rPr>
          <w:rFonts w:ascii="Times New Roman" w:eastAsia="Calibri" w:hAnsi="Times New Roman" w:cs="Times New Roman"/>
          <w:sz w:val="24"/>
          <w:szCs w:val="24"/>
        </w:rPr>
        <w:t>Принципал поручает, а Агент принимает на себя обязательства, от имени и за счет Принципала, организовать предоставление заявителям услуг Принципала путем приема документов для заключения договора на оказание услуг и передачи заявителям результата услуги (далее - услуга Агента), а Принципал обязуется принимать и оплачивать услуги А</w:t>
      </w:r>
      <w:r w:rsidR="00227354" w:rsidRPr="00B569C3">
        <w:rPr>
          <w:rFonts w:ascii="Times New Roman" w:eastAsia="Calibri" w:hAnsi="Times New Roman" w:cs="Times New Roman"/>
          <w:sz w:val="24"/>
          <w:szCs w:val="24"/>
        </w:rPr>
        <w:t>гента</w:t>
      </w:r>
      <w:r w:rsidRPr="00B569C3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настоящим Договором.</w:t>
      </w:r>
    </w:p>
    <w:p w14:paraId="3E198A13" w14:textId="3C993EA6" w:rsidR="000E2461" w:rsidRPr="00B569C3" w:rsidRDefault="000E2461" w:rsidP="00F66461">
      <w:pPr>
        <w:numPr>
          <w:ilvl w:val="1"/>
          <w:numId w:val="4"/>
        </w:numPr>
        <w:overflowPunct w:val="0"/>
        <w:autoSpaceDE w:val="0"/>
        <w:autoSpaceDN w:val="0"/>
        <w:spacing w:after="0" w:line="264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9C3">
        <w:rPr>
          <w:rFonts w:ascii="Times New Roman" w:eastAsia="Calibri" w:hAnsi="Times New Roman" w:cs="Times New Roman"/>
          <w:sz w:val="24"/>
          <w:szCs w:val="24"/>
        </w:rPr>
        <w:t xml:space="preserve">При исполнении обязательств по настоящему договору стороны действуют в соответствии с действующим законодательством Российской Федерации, порядком </w:t>
      </w:r>
      <w:r w:rsidRPr="00B569C3">
        <w:rPr>
          <w:rFonts w:ascii="Times New Roman" w:eastAsia="Calibri" w:hAnsi="Times New Roman" w:cs="Times New Roman"/>
          <w:color w:val="000000"/>
          <w:sz w:val="24"/>
          <w:szCs w:val="24"/>
        </w:rPr>
        <w:t>взаимодействия между П</w:t>
      </w:r>
      <w:r w:rsidRPr="00B569C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ринципалом </w:t>
      </w:r>
      <w:r w:rsidRPr="00B569C3">
        <w:rPr>
          <w:rFonts w:ascii="Times New Roman" w:eastAsia="Calibri" w:hAnsi="Times New Roman" w:cs="Times New Roman"/>
          <w:color w:val="000000"/>
          <w:sz w:val="24"/>
          <w:szCs w:val="24"/>
        </w:rPr>
        <w:t>и А</w:t>
      </w:r>
      <w:r w:rsidRPr="00B569C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гентом </w:t>
      </w:r>
      <w:r w:rsidRPr="00B569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 предоставлении услуг Принципала (Приложение № </w:t>
      </w:r>
      <w:r w:rsidR="00C00042" w:rsidRPr="00B569C3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B569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 Договору), а также настоящим Договором.</w:t>
      </w:r>
    </w:p>
    <w:p w14:paraId="74D2C946" w14:textId="603C29E0" w:rsidR="000E2461" w:rsidRPr="00B569C3" w:rsidRDefault="000E2461" w:rsidP="000E2461">
      <w:pPr>
        <w:overflowPunct w:val="0"/>
        <w:autoSpaceDE w:val="0"/>
        <w:autoSpaceDN w:val="0"/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9C3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2.3. </w:t>
      </w:r>
      <w:r w:rsidRPr="00B569C3">
        <w:rPr>
          <w:rFonts w:ascii="Times New Roman" w:eastAsia="Calibri" w:hAnsi="Times New Roman" w:cs="Times New Roman"/>
          <w:color w:val="000000"/>
          <w:sz w:val="24"/>
          <w:szCs w:val="24"/>
        </w:rPr>
        <w:t>Заключение настоящего договора рассматривается Сторонами как поручение Принципала (</w:t>
      </w:r>
      <w:r w:rsidRPr="00B569C3">
        <w:rPr>
          <w:rFonts w:ascii="Times New Roman" w:eastAsia="Calibri" w:hAnsi="Times New Roman" w:cs="Times New Roman"/>
          <w:sz w:val="24"/>
          <w:szCs w:val="24"/>
        </w:rPr>
        <w:t>Оператора персональных данных) другому лицу, предусмотренное частью 3 статьи 6 Федерального закона от 27.07.2006 № 152-ФЗ «О персональных данных», с согласия Заявителя как субъекта персональных данных. При этом Принципал поручает Агенту осуществление следующих действий (операций) с персональными данными, совершаемых с использованием средств автоматизации или без использования таких средств: сбор, запись, систематизацию, накопление, хранение на сервере Агента, использование, удаление, уничтожение персональных данных – исключительно с целью выполнения обязательств, предусмотренных настоящим договором. Содержание и перечень обрабатываемых персональных данных определяется в соответствии с типовыми формами и бланками А</w:t>
      </w:r>
      <w:r w:rsidR="00227354" w:rsidRPr="00B569C3">
        <w:rPr>
          <w:rFonts w:ascii="Times New Roman" w:eastAsia="Calibri" w:hAnsi="Times New Roman" w:cs="Times New Roman"/>
          <w:sz w:val="24"/>
          <w:szCs w:val="24"/>
        </w:rPr>
        <w:t>гента</w:t>
      </w:r>
      <w:r w:rsidRPr="00B569C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4C9CA85" w14:textId="77777777" w:rsidR="00097A67" w:rsidRPr="00B569C3" w:rsidRDefault="00097A67" w:rsidP="000E2461">
      <w:pPr>
        <w:overflowPunct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E1A92DC" w14:textId="77777777" w:rsidR="000E2461" w:rsidRPr="00B569C3" w:rsidRDefault="000E2461" w:rsidP="00F6646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64" w:lineRule="auto"/>
        <w:ind w:left="0"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569C3">
        <w:rPr>
          <w:rFonts w:ascii="Times New Roman" w:eastAsia="Calibri" w:hAnsi="Times New Roman" w:cs="Times New Roman"/>
          <w:b/>
          <w:bCs/>
          <w:sz w:val="24"/>
          <w:szCs w:val="24"/>
        </w:rPr>
        <w:t>Права и обязанности Сторон</w:t>
      </w:r>
    </w:p>
    <w:p w14:paraId="0C6B2151" w14:textId="77777777" w:rsidR="00097A67" w:rsidRPr="00B569C3" w:rsidRDefault="00097A67" w:rsidP="00097A67">
      <w:pPr>
        <w:overflowPunct w:val="0"/>
        <w:autoSpaceDE w:val="0"/>
        <w:autoSpaceDN w:val="0"/>
        <w:adjustRightInd w:val="0"/>
        <w:spacing w:after="0" w:line="264" w:lineRule="auto"/>
        <w:ind w:left="709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C80C429" w14:textId="77777777" w:rsidR="000E2461" w:rsidRPr="00B569C3" w:rsidRDefault="000E2461" w:rsidP="00F66461">
      <w:pPr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569C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Принципал обязан:</w:t>
      </w:r>
    </w:p>
    <w:p w14:paraId="12F22241" w14:textId="05CB0B38" w:rsidR="000E2461" w:rsidRPr="00B569C3" w:rsidRDefault="000E2461" w:rsidP="00F66461">
      <w:pPr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569C3">
        <w:rPr>
          <w:rFonts w:ascii="Times New Roman" w:eastAsia="Calibri" w:hAnsi="Times New Roman" w:cs="Times New Roman"/>
          <w:bCs/>
          <w:sz w:val="24"/>
          <w:szCs w:val="24"/>
        </w:rPr>
        <w:t xml:space="preserve">Обеспечивать Агента необходимыми для выполнения договора информационными материалами и документацией, в соответствии с </w:t>
      </w:r>
      <w:r w:rsidRPr="00B569C3">
        <w:rPr>
          <w:rFonts w:ascii="Times New Roman" w:eastAsia="Calibri" w:hAnsi="Times New Roman" w:cs="Times New Roman"/>
          <w:sz w:val="24"/>
          <w:szCs w:val="24"/>
        </w:rPr>
        <w:t>порядком взаимодействия между Принципалом и А</w:t>
      </w:r>
      <w:r w:rsidRPr="00B569C3">
        <w:rPr>
          <w:rFonts w:ascii="Times New Roman" w:eastAsia="Calibri" w:hAnsi="Times New Roman" w:cs="Times New Roman"/>
          <w:bCs/>
          <w:sz w:val="24"/>
          <w:szCs w:val="24"/>
        </w:rPr>
        <w:t>гентом</w:t>
      </w:r>
      <w:r w:rsidRPr="00B569C3">
        <w:rPr>
          <w:rFonts w:ascii="Times New Roman" w:eastAsia="Calibri" w:hAnsi="Times New Roman" w:cs="Times New Roman"/>
          <w:sz w:val="24"/>
          <w:szCs w:val="24"/>
        </w:rPr>
        <w:t xml:space="preserve"> при предоставлении услуг Принципала (приложение № </w:t>
      </w:r>
      <w:r w:rsidR="00C00042" w:rsidRPr="00B569C3">
        <w:rPr>
          <w:rFonts w:ascii="Times New Roman" w:eastAsia="Calibri" w:hAnsi="Times New Roman" w:cs="Times New Roman"/>
          <w:sz w:val="24"/>
          <w:szCs w:val="24"/>
        </w:rPr>
        <w:t>5</w:t>
      </w:r>
      <w:r w:rsidRPr="00B569C3">
        <w:rPr>
          <w:rFonts w:ascii="Times New Roman" w:eastAsia="Calibri" w:hAnsi="Times New Roman" w:cs="Times New Roman"/>
          <w:sz w:val="24"/>
          <w:szCs w:val="24"/>
        </w:rPr>
        <w:t xml:space="preserve"> к настоящему Договору)</w:t>
      </w:r>
      <w:r w:rsidRPr="00B569C3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6E18C46B" w14:textId="77777777" w:rsidR="000E2461" w:rsidRPr="00B569C3" w:rsidRDefault="000E2461" w:rsidP="00F66461">
      <w:pPr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569C3">
        <w:rPr>
          <w:rFonts w:ascii="Times New Roman" w:eastAsia="Calibri" w:hAnsi="Times New Roman" w:cs="Times New Roman"/>
          <w:bCs/>
          <w:sz w:val="24"/>
          <w:szCs w:val="24"/>
        </w:rPr>
        <w:t>Оказывать консультационную поддержку Агенту, в том числе проводить обучающие семинары для сотрудников Агента по согласованной учебной программе.</w:t>
      </w:r>
    </w:p>
    <w:p w14:paraId="47342E8A" w14:textId="157C415E" w:rsidR="000E2461" w:rsidRPr="00B569C3" w:rsidRDefault="000E2461" w:rsidP="00F66461">
      <w:pPr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569C3">
        <w:rPr>
          <w:rFonts w:ascii="Times New Roman" w:eastAsia="Calibri" w:hAnsi="Times New Roman" w:cs="Times New Roman"/>
          <w:bCs/>
          <w:sz w:val="24"/>
          <w:szCs w:val="24"/>
        </w:rPr>
        <w:t xml:space="preserve">Принимать от Агента поданные </w:t>
      </w:r>
      <w:r w:rsidRPr="00B569C3">
        <w:rPr>
          <w:rFonts w:ascii="Times New Roman" w:eastAsia="Calibri" w:hAnsi="Times New Roman" w:cs="Times New Roman"/>
          <w:sz w:val="24"/>
          <w:szCs w:val="24"/>
        </w:rPr>
        <w:t xml:space="preserve">заявителями через Агента </w:t>
      </w:r>
      <w:r w:rsidRPr="00B569C3">
        <w:rPr>
          <w:rFonts w:ascii="Times New Roman" w:eastAsia="Calibri" w:hAnsi="Times New Roman" w:cs="Times New Roman"/>
          <w:bCs/>
          <w:sz w:val="24"/>
          <w:szCs w:val="24"/>
        </w:rPr>
        <w:t xml:space="preserve">заявки </w:t>
      </w:r>
      <w:r w:rsidRPr="00B569C3">
        <w:rPr>
          <w:rFonts w:ascii="Times New Roman" w:eastAsia="Calibri" w:hAnsi="Times New Roman" w:cs="Times New Roman"/>
          <w:sz w:val="24"/>
          <w:szCs w:val="24"/>
        </w:rPr>
        <w:t xml:space="preserve">на услуги </w:t>
      </w:r>
      <w:r w:rsidR="0057404B" w:rsidRPr="00B569C3">
        <w:rPr>
          <w:rFonts w:ascii="Times New Roman" w:eastAsia="Calibri" w:hAnsi="Times New Roman" w:cs="Times New Roman"/>
          <w:sz w:val="24"/>
          <w:szCs w:val="24"/>
        </w:rPr>
        <w:t>Принципала</w:t>
      </w:r>
      <w:r w:rsidRPr="00B569C3">
        <w:rPr>
          <w:rFonts w:ascii="Times New Roman" w:eastAsia="Calibri" w:hAnsi="Times New Roman" w:cs="Times New Roman"/>
          <w:sz w:val="24"/>
          <w:szCs w:val="24"/>
        </w:rPr>
        <w:t xml:space="preserve"> и иные документы, необходимые для их оказания.</w:t>
      </w:r>
    </w:p>
    <w:p w14:paraId="37EA2CBD" w14:textId="77777777" w:rsidR="000E2461" w:rsidRPr="00B569C3" w:rsidRDefault="000E2461" w:rsidP="00F66461">
      <w:pPr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569C3">
        <w:rPr>
          <w:rFonts w:ascii="Times New Roman" w:eastAsia="Calibri" w:hAnsi="Times New Roman" w:cs="Times New Roman"/>
          <w:sz w:val="24"/>
          <w:szCs w:val="24"/>
        </w:rPr>
        <w:t xml:space="preserve">Уведомлять Агента о готовности результата услуги. </w:t>
      </w:r>
    </w:p>
    <w:p w14:paraId="2DC328E0" w14:textId="4D4F400A" w:rsidR="000E2461" w:rsidRPr="00B569C3" w:rsidRDefault="000E2461" w:rsidP="00F66461">
      <w:pPr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569C3">
        <w:rPr>
          <w:rFonts w:ascii="Times New Roman" w:eastAsia="Calibri" w:hAnsi="Times New Roman" w:cs="Times New Roman"/>
          <w:sz w:val="24"/>
          <w:szCs w:val="24"/>
        </w:rPr>
        <w:t xml:space="preserve">Передавать Агенту подготовленные по заявкам, принятым Агентом, результаты услуг Принципала в порядке, установленном Приложением № </w:t>
      </w:r>
      <w:r w:rsidR="00C00042" w:rsidRPr="00B569C3">
        <w:rPr>
          <w:rFonts w:ascii="Times New Roman" w:eastAsia="Calibri" w:hAnsi="Times New Roman" w:cs="Times New Roman"/>
          <w:sz w:val="24"/>
          <w:szCs w:val="24"/>
        </w:rPr>
        <w:t>5</w:t>
      </w:r>
      <w:r w:rsidRPr="00B569C3">
        <w:rPr>
          <w:rFonts w:ascii="Times New Roman" w:eastAsia="Calibri" w:hAnsi="Times New Roman" w:cs="Times New Roman"/>
          <w:sz w:val="24"/>
          <w:szCs w:val="24"/>
        </w:rPr>
        <w:t xml:space="preserve"> к настоящему Договору.</w:t>
      </w:r>
    </w:p>
    <w:p w14:paraId="3303E787" w14:textId="77777777" w:rsidR="000E2461" w:rsidRPr="00B569C3" w:rsidRDefault="000E2461" w:rsidP="00F66461">
      <w:pPr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569C3">
        <w:rPr>
          <w:rFonts w:ascii="Times New Roman" w:eastAsia="Calibri" w:hAnsi="Times New Roman" w:cs="Times New Roman"/>
          <w:sz w:val="24"/>
          <w:szCs w:val="24"/>
        </w:rPr>
        <w:t>Принимать услуги Агента в порядке, установленном настоящим Договором.</w:t>
      </w:r>
    </w:p>
    <w:p w14:paraId="37D5EAD4" w14:textId="77777777" w:rsidR="000E2461" w:rsidRPr="00B569C3" w:rsidRDefault="000E2461" w:rsidP="00F66461">
      <w:pPr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569C3">
        <w:rPr>
          <w:rFonts w:ascii="Times New Roman" w:eastAsia="Calibri" w:hAnsi="Times New Roman" w:cs="Times New Roman"/>
          <w:bCs/>
          <w:sz w:val="24"/>
          <w:szCs w:val="24"/>
        </w:rPr>
        <w:t xml:space="preserve">Выплачивать вознаграждение Агенту на условиях настоящего Договора. </w:t>
      </w:r>
    </w:p>
    <w:p w14:paraId="249E971E" w14:textId="77777777" w:rsidR="000E2461" w:rsidRPr="00B569C3" w:rsidRDefault="000E2461" w:rsidP="00F66461">
      <w:pPr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569C3">
        <w:rPr>
          <w:rFonts w:ascii="Times New Roman" w:eastAsia="Calibri" w:hAnsi="Times New Roman" w:cs="Times New Roman"/>
          <w:bCs/>
          <w:sz w:val="24"/>
          <w:szCs w:val="24"/>
        </w:rPr>
        <w:t xml:space="preserve">При заключении настоящего Договора передать Агенту оферты Принципала в электронном виде посредством их направления на электронную почту Агента. </w:t>
      </w:r>
    </w:p>
    <w:p w14:paraId="7318140A" w14:textId="77777777" w:rsidR="000E2461" w:rsidRPr="00B569C3" w:rsidRDefault="000E2461" w:rsidP="000E2461">
      <w:pPr>
        <w:overflowPunct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DC5C209" w14:textId="77777777" w:rsidR="000E2461" w:rsidRPr="00B569C3" w:rsidRDefault="000E2461" w:rsidP="00F66461">
      <w:pPr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569C3">
        <w:rPr>
          <w:rFonts w:ascii="Times New Roman" w:eastAsia="Calibri" w:hAnsi="Times New Roman" w:cs="Times New Roman"/>
          <w:b/>
          <w:bCs/>
          <w:sz w:val="24"/>
          <w:szCs w:val="24"/>
        </w:rPr>
        <w:t>Принципал имеет право:</w:t>
      </w:r>
    </w:p>
    <w:p w14:paraId="26B1BD98" w14:textId="77777777" w:rsidR="000E2461" w:rsidRPr="00B569C3" w:rsidRDefault="000E2461" w:rsidP="00F66461">
      <w:pPr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569C3">
        <w:rPr>
          <w:rFonts w:ascii="Times New Roman" w:eastAsia="Calibri" w:hAnsi="Times New Roman" w:cs="Times New Roman"/>
          <w:bCs/>
          <w:sz w:val="24"/>
          <w:szCs w:val="24"/>
        </w:rPr>
        <w:t xml:space="preserve">Осуществлять контроль исполнения Агентом обязательств, предусмотренных настоящим договором.  </w:t>
      </w:r>
    </w:p>
    <w:p w14:paraId="0BC34078" w14:textId="77777777" w:rsidR="000E2461" w:rsidRPr="00B569C3" w:rsidRDefault="000E2461" w:rsidP="00F66461">
      <w:pPr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569C3">
        <w:rPr>
          <w:rFonts w:ascii="Times New Roman" w:eastAsia="Calibri" w:hAnsi="Times New Roman" w:cs="Times New Roman"/>
          <w:bCs/>
          <w:sz w:val="24"/>
          <w:szCs w:val="24"/>
        </w:rPr>
        <w:t>Согласовывать мероприятия по продвижению услуги Принципала на территории деятельности Агента.</w:t>
      </w:r>
    </w:p>
    <w:p w14:paraId="5C8D03AC" w14:textId="77777777" w:rsidR="000E2461" w:rsidRPr="00B569C3" w:rsidRDefault="000E2461" w:rsidP="00F66461">
      <w:pPr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569C3">
        <w:rPr>
          <w:rFonts w:ascii="Times New Roman" w:eastAsia="Calibri" w:hAnsi="Times New Roman" w:cs="Times New Roman"/>
          <w:bCs/>
          <w:sz w:val="24"/>
          <w:szCs w:val="24"/>
        </w:rPr>
        <w:t>Запрашивать у Агента документы, связанные с исполнением обязательств по настоящему Договору, в том числе локальные акты, принятые в целях исполнения обязательств по настоящему договору.</w:t>
      </w:r>
    </w:p>
    <w:p w14:paraId="28D2D3A6" w14:textId="4529891C" w:rsidR="000E2461" w:rsidRPr="00B569C3" w:rsidRDefault="000E2461" w:rsidP="00F66461">
      <w:pPr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569C3">
        <w:rPr>
          <w:rFonts w:ascii="Times New Roman" w:eastAsia="Calibri" w:hAnsi="Times New Roman" w:cs="Times New Roman"/>
          <w:bCs/>
          <w:sz w:val="24"/>
          <w:szCs w:val="24"/>
        </w:rPr>
        <w:t xml:space="preserve"> Вносить изменения в оферты Принципала, уведомив об этом Агента путем направления официального письма и новой редакции оферт Принципала в адрес Агента</w:t>
      </w:r>
      <w:r w:rsidR="00EB3109">
        <w:rPr>
          <w:rFonts w:ascii="Times New Roman" w:eastAsia="Calibri" w:hAnsi="Times New Roman" w:cs="Times New Roman"/>
          <w:bCs/>
          <w:sz w:val="24"/>
          <w:szCs w:val="24"/>
        </w:rPr>
        <w:t xml:space="preserve"> не позднее чем </w:t>
      </w:r>
      <w:r w:rsidRPr="00B569C3">
        <w:rPr>
          <w:rFonts w:ascii="Times New Roman" w:eastAsia="Calibri" w:hAnsi="Times New Roman" w:cs="Times New Roman"/>
          <w:bCs/>
          <w:sz w:val="24"/>
          <w:szCs w:val="24"/>
        </w:rPr>
        <w:t>за 10 (десять) календарных дней до вступления в силу изменений.</w:t>
      </w:r>
    </w:p>
    <w:p w14:paraId="3B0E4BF1" w14:textId="77777777" w:rsidR="000E2461" w:rsidRPr="00B569C3" w:rsidRDefault="000E2461" w:rsidP="00F66461">
      <w:pPr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569C3">
        <w:rPr>
          <w:rFonts w:ascii="Times New Roman" w:eastAsia="Calibri" w:hAnsi="Times New Roman" w:cs="Times New Roman"/>
          <w:sz w:val="24"/>
          <w:szCs w:val="24"/>
        </w:rPr>
        <w:t>Направлять Агенту информационные материалы (брошюры, листовки, видеоролики, социальную рекламу) для их размещения на информационных носителях в помещениях Агента.</w:t>
      </w:r>
    </w:p>
    <w:p w14:paraId="2E841EB7" w14:textId="77777777" w:rsidR="000E2461" w:rsidRPr="00B569C3" w:rsidRDefault="000E2461" w:rsidP="000E2461">
      <w:pPr>
        <w:overflowPunct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D9B14DF" w14:textId="77777777" w:rsidR="000E2461" w:rsidRPr="00B569C3" w:rsidRDefault="000E2461" w:rsidP="00F66461">
      <w:pPr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569C3">
        <w:rPr>
          <w:rFonts w:ascii="Times New Roman" w:eastAsia="Calibri" w:hAnsi="Times New Roman" w:cs="Times New Roman"/>
          <w:b/>
          <w:bCs/>
          <w:sz w:val="24"/>
          <w:szCs w:val="24"/>
        </w:rPr>
        <w:t>Агент обязан:</w:t>
      </w:r>
    </w:p>
    <w:p w14:paraId="617C5FF0" w14:textId="77777777" w:rsidR="000E2461" w:rsidRPr="00B569C3" w:rsidRDefault="000E2461" w:rsidP="00F66461">
      <w:pPr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569C3">
        <w:rPr>
          <w:rFonts w:ascii="Times New Roman" w:eastAsia="Calibri" w:hAnsi="Times New Roman" w:cs="Times New Roman"/>
          <w:sz w:val="24"/>
          <w:szCs w:val="24"/>
        </w:rPr>
        <w:t>Обеспечить в соответствии с настоящим договором осуществление следующих действий:</w:t>
      </w:r>
    </w:p>
    <w:p w14:paraId="7B796B7A" w14:textId="77777777" w:rsidR="000E2461" w:rsidRPr="00B569C3" w:rsidRDefault="000E2461" w:rsidP="00F66461">
      <w:pPr>
        <w:numPr>
          <w:ilvl w:val="3"/>
          <w:numId w:val="4"/>
        </w:numPr>
        <w:overflowPunct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569C3">
        <w:rPr>
          <w:rFonts w:ascii="Times New Roman" w:eastAsia="Calibri" w:hAnsi="Times New Roman" w:cs="Times New Roman"/>
          <w:sz w:val="24"/>
          <w:szCs w:val="24"/>
        </w:rPr>
        <w:t>Прием от заявителей заявок и документов, необходимых для оказания услуг Принципала, а также юридически значимых сообщений заявителей в соответствии с настоящим Договором.</w:t>
      </w:r>
    </w:p>
    <w:p w14:paraId="7C1D19BC" w14:textId="77777777" w:rsidR="000E2461" w:rsidRPr="00B569C3" w:rsidRDefault="000E2461" w:rsidP="00F66461">
      <w:pPr>
        <w:numPr>
          <w:ilvl w:val="3"/>
          <w:numId w:val="4"/>
        </w:numPr>
        <w:overflowPunct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9C3">
        <w:rPr>
          <w:rFonts w:ascii="Times New Roman" w:eastAsia="Calibri" w:hAnsi="Times New Roman" w:cs="Times New Roman"/>
          <w:sz w:val="24"/>
          <w:szCs w:val="24"/>
        </w:rPr>
        <w:t>Передачу Принципалу принятых от заявителей заявок и документов, необходимых для оказания услуг Принципала, а также юридически значимых сообщений заявителей в соответствии с настоящим Договором.</w:t>
      </w:r>
    </w:p>
    <w:p w14:paraId="0371293A" w14:textId="68EFCAE8" w:rsidR="000E2461" w:rsidRPr="00B569C3" w:rsidRDefault="000E2461" w:rsidP="00F66461">
      <w:pPr>
        <w:numPr>
          <w:ilvl w:val="3"/>
          <w:numId w:val="4"/>
        </w:numPr>
        <w:overflowPunct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569C3">
        <w:rPr>
          <w:rFonts w:ascii="Times New Roman" w:eastAsia="Calibri" w:hAnsi="Times New Roman" w:cs="Times New Roman"/>
          <w:sz w:val="24"/>
          <w:szCs w:val="24"/>
        </w:rPr>
        <w:t>Получение от Принципала результатов услуг в электронном виде, подписанных Э</w:t>
      </w:r>
      <w:r w:rsidR="00B569C3">
        <w:rPr>
          <w:rFonts w:ascii="Times New Roman" w:eastAsia="Calibri" w:hAnsi="Times New Roman" w:cs="Times New Roman"/>
          <w:sz w:val="24"/>
          <w:szCs w:val="24"/>
        </w:rPr>
        <w:t>Ц</w:t>
      </w:r>
      <w:r w:rsidRPr="00B569C3">
        <w:rPr>
          <w:rFonts w:ascii="Times New Roman" w:eastAsia="Calibri" w:hAnsi="Times New Roman" w:cs="Times New Roman"/>
          <w:sz w:val="24"/>
          <w:szCs w:val="24"/>
        </w:rPr>
        <w:t>П Принципала с распечатыванием документов Агентом (при организации электронного взаимодействия) или на бумажном носителе в месте нахождения Принципала по адресу</w:t>
      </w:r>
      <w:r w:rsidR="00377BE8" w:rsidRPr="00B569C3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Приложением № 4 к настоящему Договору</w:t>
      </w:r>
      <w:r w:rsidRPr="00B569C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7474726" w14:textId="77777777" w:rsidR="000E2461" w:rsidRPr="00B569C3" w:rsidRDefault="000E2461" w:rsidP="00F66461">
      <w:pPr>
        <w:numPr>
          <w:ilvl w:val="3"/>
          <w:numId w:val="4"/>
        </w:numPr>
        <w:overflowPunct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569C3">
        <w:rPr>
          <w:rFonts w:ascii="Times New Roman" w:eastAsia="Calibri" w:hAnsi="Times New Roman" w:cs="Times New Roman"/>
          <w:sz w:val="24"/>
          <w:szCs w:val="24"/>
        </w:rPr>
        <w:t>Выдача заявителю результатов услуг</w:t>
      </w:r>
      <w:r w:rsidRPr="00B569C3">
        <w:rPr>
          <w:rFonts w:ascii="Times New Roman" w:eastAsia="Calibri" w:hAnsi="Times New Roman" w:cs="Times New Roman"/>
          <w:sz w:val="24"/>
          <w:szCs w:val="24"/>
          <w:lang w:eastAsia="ru-RU"/>
        </w:rPr>
        <w:t>, оформленных Принципалом.</w:t>
      </w:r>
    </w:p>
    <w:p w14:paraId="748155AB" w14:textId="77777777" w:rsidR="000E2461" w:rsidRPr="00B569C3" w:rsidRDefault="000E2461" w:rsidP="00F66461">
      <w:pPr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569C3">
        <w:rPr>
          <w:rFonts w:ascii="Times New Roman" w:eastAsia="Calibri" w:hAnsi="Times New Roman" w:cs="Times New Roman"/>
          <w:bCs/>
          <w:sz w:val="24"/>
          <w:szCs w:val="24"/>
        </w:rPr>
        <w:t>Действовать в интересах Принципала и в пределах предоставленных ему полномочий, в рамках действующего законодательства.</w:t>
      </w:r>
    </w:p>
    <w:p w14:paraId="20C06B4C" w14:textId="77777777" w:rsidR="000E2461" w:rsidRPr="00B569C3" w:rsidRDefault="000E2461" w:rsidP="00F66461">
      <w:pPr>
        <w:numPr>
          <w:ilvl w:val="2"/>
          <w:numId w:val="4"/>
        </w:numPr>
        <w:spacing w:after="0" w:line="264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9C3">
        <w:rPr>
          <w:rFonts w:ascii="Times New Roman" w:eastAsia="Calibri" w:hAnsi="Times New Roman" w:cs="Times New Roman"/>
          <w:sz w:val="24"/>
          <w:szCs w:val="24"/>
        </w:rPr>
        <w:t xml:space="preserve">Агент обязуется соблюдать условия конфиденциальности персональных данных и обеспечивать безопасность персональных данных, поручение на обработку которых дано </w:t>
      </w:r>
      <w:r w:rsidRPr="00B569C3">
        <w:rPr>
          <w:rFonts w:ascii="Times New Roman" w:eastAsia="Calibri" w:hAnsi="Times New Roman" w:cs="Times New Roman"/>
          <w:sz w:val="24"/>
          <w:szCs w:val="24"/>
        </w:rPr>
        <w:lastRenderedPageBreak/>
        <w:t>Агенту настоящим Договором, в частности, соблюдать следующие организационные и технические меры:</w:t>
      </w:r>
    </w:p>
    <w:p w14:paraId="10E104ED" w14:textId="729F212C" w:rsidR="000E2461" w:rsidRPr="00B569C3" w:rsidRDefault="000E2461" w:rsidP="00F66461">
      <w:pPr>
        <w:numPr>
          <w:ilvl w:val="0"/>
          <w:numId w:val="5"/>
        </w:numPr>
        <w:spacing w:after="0" w:line="264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9C3">
        <w:rPr>
          <w:rFonts w:ascii="Times New Roman" w:eastAsia="Calibri" w:hAnsi="Times New Roman" w:cs="Times New Roman"/>
          <w:sz w:val="24"/>
          <w:szCs w:val="24"/>
        </w:rPr>
        <w:t>получить согласие Заявителя на обработку его персональных данных;</w:t>
      </w:r>
    </w:p>
    <w:p w14:paraId="2386A20F" w14:textId="5A387632" w:rsidR="000E2461" w:rsidRPr="00B569C3" w:rsidRDefault="00DA49E1" w:rsidP="00F66461">
      <w:pPr>
        <w:numPr>
          <w:ilvl w:val="0"/>
          <w:numId w:val="5"/>
        </w:numPr>
        <w:spacing w:after="0" w:line="264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ограничить</w:t>
      </w:r>
      <w:r w:rsidR="000E2461" w:rsidRPr="00B569C3">
        <w:rPr>
          <w:rFonts w:ascii="Times New Roman" w:eastAsia="Calibri" w:hAnsi="Times New Roman" w:cs="Times New Roman"/>
          <w:sz w:val="24"/>
          <w:szCs w:val="24"/>
        </w:rPr>
        <w:t xml:space="preserve"> круг лиц, осуществляющих обработку персональных данных, минимальным разумным достаточным количеством лиц; </w:t>
      </w:r>
    </w:p>
    <w:p w14:paraId="7F03E87F" w14:textId="57C169EA" w:rsidR="000E2461" w:rsidRPr="00B569C3" w:rsidRDefault="00DA49E1" w:rsidP="00F66461">
      <w:pPr>
        <w:numPr>
          <w:ilvl w:val="0"/>
          <w:numId w:val="5"/>
        </w:numPr>
        <w:spacing w:after="0" w:line="264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определить</w:t>
      </w:r>
      <w:r w:rsidR="000E2461" w:rsidRPr="00B569C3">
        <w:rPr>
          <w:rFonts w:ascii="Times New Roman" w:eastAsia="Calibri" w:hAnsi="Times New Roman" w:cs="Times New Roman"/>
          <w:sz w:val="24"/>
          <w:szCs w:val="24"/>
        </w:rPr>
        <w:t xml:space="preserve"> внутренн</w:t>
      </w:r>
      <w:r>
        <w:rPr>
          <w:rFonts w:ascii="Times New Roman" w:eastAsia="Calibri" w:hAnsi="Times New Roman" w:cs="Times New Roman"/>
          <w:sz w:val="24"/>
          <w:szCs w:val="24"/>
        </w:rPr>
        <w:t>ий</w:t>
      </w:r>
      <w:r w:rsidR="000E2461" w:rsidRPr="00B569C3">
        <w:rPr>
          <w:rFonts w:ascii="Times New Roman" w:eastAsia="Calibri" w:hAnsi="Times New Roman" w:cs="Times New Roman"/>
          <w:sz w:val="24"/>
          <w:szCs w:val="24"/>
        </w:rPr>
        <w:t xml:space="preserve"> поряд</w:t>
      </w:r>
      <w:r>
        <w:rPr>
          <w:rFonts w:ascii="Times New Roman" w:eastAsia="Calibri" w:hAnsi="Times New Roman" w:cs="Times New Roman"/>
          <w:sz w:val="24"/>
          <w:szCs w:val="24"/>
        </w:rPr>
        <w:t>ок</w:t>
      </w:r>
      <w:r w:rsidR="000E2461" w:rsidRPr="00B569C3">
        <w:rPr>
          <w:rFonts w:ascii="Times New Roman" w:eastAsia="Calibri" w:hAnsi="Times New Roman" w:cs="Times New Roman"/>
          <w:sz w:val="24"/>
          <w:szCs w:val="24"/>
        </w:rPr>
        <w:t xml:space="preserve"> доступа в помещения, а также к средствам вычислительной техники, на которых осуществляется обработка персональных данных;</w:t>
      </w:r>
    </w:p>
    <w:p w14:paraId="53FB422D" w14:textId="75598D9C" w:rsidR="000E2461" w:rsidRPr="00B569C3" w:rsidRDefault="000E2461" w:rsidP="00F66461">
      <w:pPr>
        <w:numPr>
          <w:ilvl w:val="0"/>
          <w:numId w:val="5"/>
        </w:numPr>
        <w:spacing w:after="0" w:line="264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9C3">
        <w:rPr>
          <w:rFonts w:ascii="Times New Roman" w:eastAsia="Calibri" w:hAnsi="Times New Roman" w:cs="Times New Roman"/>
          <w:sz w:val="24"/>
          <w:szCs w:val="24"/>
        </w:rPr>
        <w:t>огранич</w:t>
      </w:r>
      <w:r w:rsidR="00DA49E1">
        <w:rPr>
          <w:rFonts w:ascii="Times New Roman" w:eastAsia="Calibri" w:hAnsi="Times New Roman" w:cs="Times New Roman"/>
          <w:sz w:val="24"/>
          <w:szCs w:val="24"/>
        </w:rPr>
        <w:t>ить</w:t>
      </w:r>
      <w:r w:rsidRPr="00B569C3">
        <w:rPr>
          <w:rFonts w:ascii="Times New Roman" w:eastAsia="Calibri" w:hAnsi="Times New Roman" w:cs="Times New Roman"/>
          <w:sz w:val="24"/>
          <w:szCs w:val="24"/>
        </w:rPr>
        <w:t xml:space="preserve"> доступ к бумажным и иным материальным носителям персональных данных при хранении и использовании Агентом;</w:t>
      </w:r>
    </w:p>
    <w:p w14:paraId="6926A3DE" w14:textId="047D38DA" w:rsidR="000E2461" w:rsidRPr="00B569C3" w:rsidRDefault="00DA49E1" w:rsidP="00F66461">
      <w:pPr>
        <w:numPr>
          <w:ilvl w:val="0"/>
          <w:numId w:val="5"/>
        </w:numPr>
        <w:spacing w:after="0" w:line="264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организовать </w:t>
      </w:r>
      <w:r w:rsidR="000E2461" w:rsidRPr="00B569C3">
        <w:rPr>
          <w:rFonts w:ascii="Times New Roman" w:eastAsia="Calibri" w:hAnsi="Times New Roman" w:cs="Times New Roman"/>
          <w:sz w:val="24"/>
          <w:szCs w:val="24"/>
        </w:rPr>
        <w:t>передач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0E2461" w:rsidRPr="00B569C3">
        <w:rPr>
          <w:rFonts w:ascii="Times New Roman" w:eastAsia="Calibri" w:hAnsi="Times New Roman" w:cs="Times New Roman"/>
          <w:sz w:val="24"/>
          <w:szCs w:val="24"/>
        </w:rPr>
        <w:t xml:space="preserve"> материальных носителей персональных данных Принципалу с соблюдением мер, предотвращающих возможность ознакомления третьих лиц с их содержанием;</w:t>
      </w:r>
    </w:p>
    <w:p w14:paraId="0A696E98" w14:textId="174733BB" w:rsidR="000E2461" w:rsidRPr="00B569C3" w:rsidRDefault="000E2461" w:rsidP="00F66461">
      <w:pPr>
        <w:numPr>
          <w:ilvl w:val="0"/>
          <w:numId w:val="5"/>
        </w:numPr>
        <w:spacing w:after="0" w:line="264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9C3">
        <w:rPr>
          <w:rFonts w:ascii="Times New Roman" w:eastAsia="Calibri" w:hAnsi="Times New Roman" w:cs="Times New Roman"/>
          <w:sz w:val="24"/>
          <w:szCs w:val="24"/>
        </w:rPr>
        <w:t>уведомл</w:t>
      </w:r>
      <w:r w:rsidR="00DA49E1">
        <w:rPr>
          <w:rFonts w:ascii="Times New Roman" w:eastAsia="Calibri" w:hAnsi="Times New Roman" w:cs="Times New Roman"/>
          <w:sz w:val="24"/>
          <w:szCs w:val="24"/>
        </w:rPr>
        <w:t>ять</w:t>
      </w:r>
      <w:r w:rsidRPr="00B569C3">
        <w:rPr>
          <w:rFonts w:ascii="Times New Roman" w:eastAsia="Calibri" w:hAnsi="Times New Roman" w:cs="Times New Roman"/>
          <w:sz w:val="24"/>
          <w:szCs w:val="24"/>
        </w:rPr>
        <w:t xml:space="preserve"> Принципала о фактах несанкционированного доступа к персональным данным.</w:t>
      </w:r>
    </w:p>
    <w:p w14:paraId="09C462C3" w14:textId="77777777" w:rsidR="000E2461" w:rsidRPr="00B569C3" w:rsidRDefault="000E2461" w:rsidP="00F66461">
      <w:pPr>
        <w:numPr>
          <w:ilvl w:val="2"/>
          <w:numId w:val="4"/>
        </w:numPr>
        <w:spacing w:after="0" w:line="264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9C3">
        <w:rPr>
          <w:rFonts w:ascii="Times New Roman" w:eastAsia="Calibri" w:hAnsi="Times New Roman" w:cs="Times New Roman"/>
          <w:bCs/>
          <w:sz w:val="24"/>
          <w:szCs w:val="24"/>
        </w:rPr>
        <w:t>Агент обязуется предоставить по запросу Принципала в течение 7 (семи) рабочих дней документы, связанные с исполнением обязательств по настоящему Договору.</w:t>
      </w:r>
    </w:p>
    <w:p w14:paraId="4E0D8664" w14:textId="6B922F4B" w:rsidR="000E2461" w:rsidRPr="00B569C3" w:rsidRDefault="000E2461" w:rsidP="00F66461">
      <w:pPr>
        <w:numPr>
          <w:ilvl w:val="2"/>
          <w:numId w:val="4"/>
        </w:numPr>
        <w:spacing w:after="0" w:line="264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9C3">
        <w:rPr>
          <w:rFonts w:ascii="Times New Roman" w:eastAsia="Calibri" w:hAnsi="Times New Roman" w:cs="Times New Roman"/>
          <w:bCs/>
          <w:sz w:val="24"/>
          <w:szCs w:val="24"/>
        </w:rPr>
        <w:t>Агент обязуется п</w:t>
      </w:r>
      <w:r w:rsidRPr="00B5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редоставлять Принципалу Акт об оказанных услугах (далее - Акт) и отчет об оказанных в течение отчетного периода услугах (далее - Отчет) по форме соответственно приложений № 2 и № </w:t>
      </w:r>
      <w:r w:rsidR="00377BE8" w:rsidRPr="00B569C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5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Договору в двух экз</w:t>
      </w:r>
      <w:r w:rsidR="00DA49E1">
        <w:rPr>
          <w:rFonts w:ascii="Times New Roman" w:eastAsia="Times New Roman" w:hAnsi="Times New Roman" w:cs="Times New Roman"/>
          <w:sz w:val="24"/>
          <w:szCs w:val="24"/>
          <w:lang w:eastAsia="ru-RU"/>
        </w:rPr>
        <w:t>емплярах</w:t>
      </w:r>
      <w:r w:rsidRPr="00B5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подписанных Агентом, а также счет на оплату услуг </w:t>
      </w:r>
      <w:r w:rsidR="005B0F1C" w:rsidRPr="00B569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разделом 5 настоящего Договора</w:t>
      </w:r>
      <w:r w:rsidRPr="00B569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7E982F7" w14:textId="0745058C" w:rsidR="000E2461" w:rsidRPr="00B569C3" w:rsidRDefault="000E2461" w:rsidP="00F66461">
      <w:pPr>
        <w:numPr>
          <w:ilvl w:val="2"/>
          <w:numId w:val="4"/>
        </w:numPr>
        <w:spacing w:after="0" w:line="264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9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прием заявок на оказание услуг Принципала с учетом предоставляемых Принципалом скидок и иных проводимых Принципалом акций, условия</w:t>
      </w:r>
      <w:r w:rsidR="00DA4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</w:t>
      </w:r>
      <w:r w:rsidRPr="00B5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49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Принципал обязан сообщить Агенту не менее чем</w:t>
      </w:r>
      <w:r w:rsidRPr="00B5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5 (пять) рабочих дней до начала проведения акции.</w:t>
      </w:r>
    </w:p>
    <w:p w14:paraId="7E42348A" w14:textId="45BF3106" w:rsidR="0059201D" w:rsidRPr="0059201D" w:rsidRDefault="0059201D" w:rsidP="0059201D">
      <w:pPr>
        <w:pStyle w:val="ac"/>
        <w:numPr>
          <w:ilvl w:val="2"/>
          <w:numId w:val="4"/>
        </w:num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01D">
        <w:rPr>
          <w:rFonts w:ascii="Times New Roman" w:eastAsia="Calibri" w:hAnsi="Times New Roman" w:cs="Times New Roman"/>
          <w:sz w:val="24"/>
          <w:szCs w:val="24"/>
        </w:rPr>
        <w:t>Разместить на информационных стендах в своих помещениях публичные оферты для информирования заявителей.</w:t>
      </w:r>
    </w:p>
    <w:p w14:paraId="716F7388" w14:textId="77777777" w:rsidR="000E2461" w:rsidRPr="00B569C3" w:rsidRDefault="000E2461" w:rsidP="000E2461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B024F0" w14:textId="77777777" w:rsidR="000E2461" w:rsidRPr="00B569C3" w:rsidRDefault="000E2461" w:rsidP="00F66461">
      <w:pPr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569C3">
        <w:rPr>
          <w:rFonts w:ascii="Times New Roman" w:eastAsia="Calibri" w:hAnsi="Times New Roman" w:cs="Times New Roman"/>
          <w:b/>
          <w:bCs/>
          <w:sz w:val="24"/>
          <w:szCs w:val="24"/>
        </w:rPr>
        <w:t>АГЕНТ имеет право:</w:t>
      </w:r>
    </w:p>
    <w:p w14:paraId="0F85E0D5" w14:textId="77777777" w:rsidR="000E2461" w:rsidRPr="00B569C3" w:rsidRDefault="000E2461" w:rsidP="00F66461">
      <w:pPr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569C3">
        <w:rPr>
          <w:rFonts w:ascii="Times New Roman" w:eastAsia="Calibri" w:hAnsi="Times New Roman" w:cs="Times New Roman"/>
          <w:bCs/>
          <w:sz w:val="24"/>
          <w:szCs w:val="24"/>
        </w:rPr>
        <w:t>Вносить предложения по совершенствованию процедур оказания услуги.</w:t>
      </w:r>
    </w:p>
    <w:p w14:paraId="1E0F1676" w14:textId="1A08EB7B" w:rsidR="000E2461" w:rsidRPr="00B569C3" w:rsidRDefault="000E2461" w:rsidP="00F66461">
      <w:pPr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569C3">
        <w:rPr>
          <w:rFonts w:ascii="Times New Roman" w:eastAsia="Calibri" w:hAnsi="Times New Roman" w:cs="Times New Roman"/>
          <w:bCs/>
          <w:sz w:val="24"/>
          <w:szCs w:val="24"/>
        </w:rPr>
        <w:t xml:space="preserve">Получать консультационную поддержку от Принципала, в том числе </w:t>
      </w:r>
      <w:r w:rsidR="00DA49E1">
        <w:rPr>
          <w:rFonts w:ascii="Times New Roman" w:eastAsia="Calibri" w:hAnsi="Times New Roman" w:cs="Times New Roman"/>
          <w:bCs/>
          <w:sz w:val="24"/>
          <w:szCs w:val="24"/>
        </w:rPr>
        <w:t xml:space="preserve">в виде </w:t>
      </w:r>
      <w:r w:rsidRPr="00B569C3">
        <w:rPr>
          <w:rFonts w:ascii="Times New Roman" w:eastAsia="Calibri" w:hAnsi="Times New Roman" w:cs="Times New Roman"/>
          <w:bCs/>
          <w:sz w:val="24"/>
          <w:szCs w:val="24"/>
        </w:rPr>
        <w:t>пров</w:t>
      </w:r>
      <w:r w:rsidR="00DA49E1">
        <w:rPr>
          <w:rFonts w:ascii="Times New Roman" w:eastAsia="Calibri" w:hAnsi="Times New Roman" w:cs="Times New Roman"/>
          <w:bCs/>
          <w:sz w:val="24"/>
          <w:szCs w:val="24"/>
        </w:rPr>
        <w:t>едения обучающих</w:t>
      </w:r>
      <w:r w:rsidRPr="00B569C3">
        <w:rPr>
          <w:rFonts w:ascii="Times New Roman" w:eastAsia="Calibri" w:hAnsi="Times New Roman" w:cs="Times New Roman"/>
          <w:bCs/>
          <w:sz w:val="24"/>
          <w:szCs w:val="24"/>
        </w:rPr>
        <w:t xml:space="preserve"> семинар</w:t>
      </w:r>
      <w:r w:rsidR="00DA49E1">
        <w:rPr>
          <w:rFonts w:ascii="Times New Roman" w:eastAsia="Calibri" w:hAnsi="Times New Roman" w:cs="Times New Roman"/>
          <w:bCs/>
          <w:sz w:val="24"/>
          <w:szCs w:val="24"/>
        </w:rPr>
        <w:t>ов</w:t>
      </w:r>
      <w:r w:rsidRPr="00B569C3">
        <w:rPr>
          <w:rFonts w:ascii="Times New Roman" w:eastAsia="Calibri" w:hAnsi="Times New Roman" w:cs="Times New Roman"/>
          <w:bCs/>
          <w:sz w:val="24"/>
          <w:szCs w:val="24"/>
        </w:rPr>
        <w:t xml:space="preserve"> для сотрудников Агента по согласованной учебной программе, участвовать в утверждении программ обучения (учебных планов) </w:t>
      </w:r>
      <w:r w:rsidR="00DA49E1" w:rsidRPr="00B569C3">
        <w:rPr>
          <w:rFonts w:ascii="Times New Roman" w:eastAsia="Calibri" w:hAnsi="Times New Roman" w:cs="Times New Roman"/>
          <w:bCs/>
          <w:sz w:val="24"/>
          <w:szCs w:val="24"/>
        </w:rPr>
        <w:t xml:space="preserve">для сотрудников Агента </w:t>
      </w:r>
      <w:r w:rsidRPr="00B569C3">
        <w:rPr>
          <w:rFonts w:ascii="Times New Roman" w:eastAsia="Calibri" w:hAnsi="Times New Roman" w:cs="Times New Roman"/>
          <w:bCs/>
          <w:sz w:val="24"/>
          <w:szCs w:val="24"/>
        </w:rPr>
        <w:t xml:space="preserve">по </w:t>
      </w:r>
      <w:r w:rsidR="00DA49E1">
        <w:rPr>
          <w:rFonts w:ascii="Times New Roman" w:eastAsia="Calibri" w:hAnsi="Times New Roman" w:cs="Times New Roman"/>
          <w:bCs/>
          <w:sz w:val="24"/>
          <w:szCs w:val="24"/>
        </w:rPr>
        <w:t>оказываемым</w:t>
      </w:r>
      <w:r w:rsidRPr="00B569C3">
        <w:rPr>
          <w:rFonts w:ascii="Times New Roman" w:eastAsia="Calibri" w:hAnsi="Times New Roman" w:cs="Times New Roman"/>
          <w:bCs/>
          <w:sz w:val="24"/>
          <w:szCs w:val="24"/>
        </w:rPr>
        <w:t xml:space="preserve"> услуг</w:t>
      </w:r>
      <w:r w:rsidR="00DA49E1">
        <w:rPr>
          <w:rFonts w:ascii="Times New Roman" w:eastAsia="Calibri" w:hAnsi="Times New Roman" w:cs="Times New Roman"/>
          <w:bCs/>
          <w:sz w:val="24"/>
          <w:szCs w:val="24"/>
        </w:rPr>
        <w:t>ам</w:t>
      </w:r>
      <w:r w:rsidRPr="00B569C3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43DD607E" w14:textId="715AE324" w:rsidR="000E2461" w:rsidRPr="00B569C3" w:rsidRDefault="000E2461" w:rsidP="00F66461">
      <w:pPr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569C3">
        <w:rPr>
          <w:rFonts w:ascii="Times New Roman" w:eastAsia="Calibri" w:hAnsi="Times New Roman" w:cs="Times New Roman"/>
          <w:bCs/>
          <w:sz w:val="24"/>
          <w:szCs w:val="24"/>
        </w:rPr>
        <w:t>Получать информацию При</w:t>
      </w:r>
      <w:r w:rsidR="00DA49E1">
        <w:rPr>
          <w:rFonts w:ascii="Times New Roman" w:eastAsia="Calibri" w:hAnsi="Times New Roman" w:cs="Times New Roman"/>
          <w:bCs/>
          <w:sz w:val="24"/>
          <w:szCs w:val="24"/>
        </w:rPr>
        <w:t>нципала о планах развития услуг</w:t>
      </w:r>
      <w:r w:rsidRPr="00B569C3">
        <w:rPr>
          <w:rFonts w:ascii="Times New Roman" w:eastAsia="Calibri" w:hAnsi="Times New Roman" w:cs="Times New Roman"/>
          <w:bCs/>
          <w:sz w:val="24"/>
          <w:szCs w:val="24"/>
        </w:rPr>
        <w:t>, получать уведомления об изменениях в личном составе специалистов Принципала, исполняющих обязанности по настоящему договору.</w:t>
      </w:r>
    </w:p>
    <w:p w14:paraId="1ECBA162" w14:textId="77777777" w:rsidR="000E2461" w:rsidRPr="00B569C3" w:rsidRDefault="000E2461" w:rsidP="00F66461">
      <w:pPr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569C3">
        <w:rPr>
          <w:rFonts w:ascii="Times New Roman" w:eastAsia="Calibri" w:hAnsi="Times New Roman" w:cs="Times New Roman"/>
          <w:bCs/>
          <w:sz w:val="24"/>
          <w:szCs w:val="24"/>
        </w:rPr>
        <w:t>Требовать полного и своевременного расчета по агентскому вознаграждению, а также возмещения убытков при нарушении денежных обязательств со стороны Принципала.</w:t>
      </w:r>
    </w:p>
    <w:p w14:paraId="3C899D20" w14:textId="654CE6CA" w:rsidR="00B569C3" w:rsidRPr="00B569C3" w:rsidRDefault="00B569C3" w:rsidP="00F66461">
      <w:pPr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Агент не несет ответственности за качество оказания услуг Принципалом заявителям.</w:t>
      </w:r>
    </w:p>
    <w:p w14:paraId="04FAFDC1" w14:textId="77777777" w:rsidR="000E2461" w:rsidRPr="00B569C3" w:rsidRDefault="000E2461" w:rsidP="000E2461">
      <w:pPr>
        <w:overflowPunct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BE57DBA" w14:textId="77777777" w:rsidR="000E2461" w:rsidRPr="00B569C3" w:rsidRDefault="000E2461" w:rsidP="00F6646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64" w:lineRule="auto"/>
        <w:ind w:left="0"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569C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Агентское вознаграждение и порядок его оплаты. </w:t>
      </w:r>
    </w:p>
    <w:p w14:paraId="1E150D48" w14:textId="01133B3B" w:rsidR="000E2461" w:rsidRPr="00B569C3" w:rsidRDefault="000E2461" w:rsidP="00F66461">
      <w:pPr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размер Агентского вознаграждения по настоящему Договору не может превышать </w:t>
      </w:r>
      <w:r w:rsidR="0059201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569C3">
        <w:rPr>
          <w:rFonts w:ascii="Times New Roman" w:eastAsia="Times New Roman" w:hAnsi="Times New Roman" w:cs="Times New Roman"/>
          <w:sz w:val="24"/>
          <w:szCs w:val="24"/>
          <w:lang w:eastAsia="ru-RU"/>
        </w:rPr>
        <w:t>00 000 (</w:t>
      </w:r>
      <w:r w:rsidR="0059201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Триста</w:t>
      </w:r>
      <w:r w:rsidRPr="00B5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тысяч) руб.</w:t>
      </w:r>
      <w:r w:rsidR="00377BE8" w:rsidRPr="00B5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</w:t>
      </w:r>
      <w:r w:rsidR="00CA088A" w:rsidRPr="00B569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коп.</w:t>
      </w:r>
      <w:r w:rsidR="00227354" w:rsidRPr="00B569C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НДС по ставке, установленной действующим законодательством.</w:t>
      </w:r>
    </w:p>
    <w:p w14:paraId="28AB4C4A" w14:textId="77777777" w:rsidR="000E2461" w:rsidRPr="00B569C3" w:rsidRDefault="000E2461" w:rsidP="000E24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9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достижении указанного предела настоящий Договор считается расторгнутым по соглашению Сторон с даты исполнения Сторонами обязательств, оплачиваемых в указанном пределе.</w:t>
      </w:r>
      <w:r w:rsidRPr="00B569C3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14:paraId="4E9A7126" w14:textId="77777777" w:rsidR="000E2461" w:rsidRPr="00B569C3" w:rsidRDefault="000E2461" w:rsidP="00F66461">
      <w:pPr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569C3">
        <w:rPr>
          <w:rFonts w:ascii="Times New Roman" w:eastAsia="Calibri" w:hAnsi="Times New Roman" w:cs="Times New Roman"/>
          <w:bCs/>
          <w:sz w:val="24"/>
          <w:szCs w:val="24"/>
        </w:rPr>
        <w:t>Размер Агентского вознаграждения:</w:t>
      </w:r>
    </w:p>
    <w:p w14:paraId="15F39679" w14:textId="479B1F2D" w:rsidR="000E2461" w:rsidRPr="00B569C3" w:rsidRDefault="000E2461" w:rsidP="000E2461">
      <w:pPr>
        <w:overflowPunct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569C3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ab/>
        <w:t>- в случае если заявка исполнена Принципалом полностью или частично:</w:t>
      </w:r>
      <w:r w:rsidR="00EB0E90" w:rsidRPr="00B569C3">
        <w:rPr>
          <w:rFonts w:ascii="Times New Roman" w:eastAsia="Calibri" w:hAnsi="Times New Roman" w:cs="Times New Roman"/>
          <w:sz w:val="24"/>
          <w:szCs w:val="24"/>
        </w:rPr>
        <w:t xml:space="preserve"> 10 (десять</w:t>
      </w:r>
      <w:r w:rsidRPr="00B569C3">
        <w:rPr>
          <w:rFonts w:ascii="Times New Roman" w:eastAsia="Calibri" w:hAnsi="Times New Roman" w:cs="Times New Roman"/>
          <w:sz w:val="24"/>
          <w:szCs w:val="24"/>
        </w:rPr>
        <w:t>) %, в т</w:t>
      </w:r>
      <w:r w:rsidR="00FE6705" w:rsidRPr="00B569C3">
        <w:rPr>
          <w:rFonts w:ascii="Times New Roman" w:eastAsia="Calibri" w:hAnsi="Times New Roman" w:cs="Times New Roman"/>
          <w:sz w:val="24"/>
          <w:szCs w:val="24"/>
        </w:rPr>
        <w:t>ом числе</w:t>
      </w:r>
      <w:r w:rsidRPr="00B569C3">
        <w:rPr>
          <w:rFonts w:ascii="Times New Roman" w:eastAsia="Calibri" w:hAnsi="Times New Roman" w:cs="Times New Roman"/>
          <w:sz w:val="24"/>
          <w:szCs w:val="24"/>
        </w:rPr>
        <w:t xml:space="preserve"> НДС </w:t>
      </w:r>
      <w:r w:rsidR="00DA000A" w:rsidRPr="00B569C3">
        <w:rPr>
          <w:rFonts w:ascii="Times New Roman" w:eastAsia="Calibri" w:hAnsi="Times New Roman" w:cs="Times New Roman"/>
          <w:sz w:val="24"/>
          <w:szCs w:val="24"/>
        </w:rPr>
        <w:t>(</w:t>
      </w:r>
      <w:r w:rsidR="003861F5" w:rsidRPr="00B569C3">
        <w:rPr>
          <w:rFonts w:ascii="Times New Roman" w:eastAsia="Calibri" w:hAnsi="Times New Roman" w:cs="Times New Roman"/>
          <w:sz w:val="24"/>
          <w:szCs w:val="24"/>
        </w:rPr>
        <w:t>20</w:t>
      </w:r>
      <w:r w:rsidRPr="00B569C3">
        <w:rPr>
          <w:rFonts w:ascii="Times New Roman" w:eastAsia="Calibri" w:hAnsi="Times New Roman" w:cs="Times New Roman"/>
          <w:sz w:val="24"/>
          <w:szCs w:val="24"/>
        </w:rPr>
        <w:t>%</w:t>
      </w:r>
      <w:r w:rsidR="00DA000A" w:rsidRPr="00B569C3">
        <w:rPr>
          <w:rFonts w:ascii="Times New Roman" w:eastAsia="Calibri" w:hAnsi="Times New Roman" w:cs="Times New Roman"/>
          <w:sz w:val="24"/>
          <w:szCs w:val="24"/>
        </w:rPr>
        <w:t>),</w:t>
      </w:r>
      <w:r w:rsidRPr="00B569C3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5B0F1C" w:rsidRPr="00B569C3">
        <w:rPr>
          <w:rFonts w:ascii="Times New Roman" w:eastAsia="Calibri" w:hAnsi="Times New Roman" w:cs="Times New Roman"/>
          <w:sz w:val="24"/>
          <w:szCs w:val="24"/>
        </w:rPr>
        <w:t xml:space="preserve">итоговой </w:t>
      </w:r>
      <w:r w:rsidRPr="00B569C3">
        <w:rPr>
          <w:rFonts w:ascii="Times New Roman" w:eastAsia="Calibri" w:hAnsi="Times New Roman" w:cs="Times New Roman"/>
          <w:sz w:val="24"/>
          <w:szCs w:val="24"/>
        </w:rPr>
        <w:t>стоимости каждой исполненной Принципалом с привлечением Агента заявки</w:t>
      </w:r>
      <w:r w:rsidRPr="00B569C3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3CE0675D" w14:textId="59D3ECDF" w:rsidR="000E2461" w:rsidRPr="00B569C3" w:rsidRDefault="000E2461" w:rsidP="000E2461">
      <w:pPr>
        <w:overflowPunct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569C3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- в случае если заявка Принципалом не исполнена: 183 (сто восемьдесят три) руб. 00 </w:t>
      </w:r>
      <w:r w:rsidR="00CA088A" w:rsidRPr="00B569C3">
        <w:rPr>
          <w:rFonts w:ascii="Times New Roman" w:eastAsia="Calibri" w:hAnsi="Times New Roman" w:cs="Times New Roman"/>
          <w:bCs/>
          <w:sz w:val="24"/>
          <w:szCs w:val="24"/>
        </w:rPr>
        <w:t>коп.</w:t>
      </w:r>
      <w:r w:rsidRPr="00B569C3">
        <w:rPr>
          <w:rFonts w:ascii="Times New Roman" w:eastAsia="Calibri" w:hAnsi="Times New Roman" w:cs="Times New Roman"/>
          <w:bCs/>
          <w:sz w:val="24"/>
          <w:szCs w:val="24"/>
        </w:rPr>
        <w:t xml:space="preserve"> в т</w:t>
      </w:r>
      <w:r w:rsidR="00466969" w:rsidRPr="00B569C3">
        <w:rPr>
          <w:rFonts w:ascii="Times New Roman" w:eastAsia="Calibri" w:hAnsi="Times New Roman" w:cs="Times New Roman"/>
          <w:bCs/>
          <w:sz w:val="24"/>
          <w:szCs w:val="24"/>
        </w:rPr>
        <w:t>ом числе</w:t>
      </w:r>
      <w:r w:rsidRPr="00B569C3">
        <w:rPr>
          <w:rFonts w:ascii="Times New Roman" w:eastAsia="Calibri" w:hAnsi="Times New Roman" w:cs="Times New Roman"/>
          <w:bCs/>
          <w:sz w:val="24"/>
          <w:szCs w:val="24"/>
        </w:rPr>
        <w:t xml:space="preserve"> НДС </w:t>
      </w:r>
      <w:r w:rsidR="004846CD" w:rsidRPr="00B569C3"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Pr="00B569C3">
        <w:rPr>
          <w:rFonts w:ascii="Times New Roman" w:eastAsia="Calibri" w:hAnsi="Times New Roman" w:cs="Times New Roman"/>
          <w:bCs/>
          <w:sz w:val="24"/>
          <w:szCs w:val="24"/>
        </w:rPr>
        <w:t xml:space="preserve"> % </w:t>
      </w:r>
      <w:r w:rsidR="00F20C6A" w:rsidRPr="00B569C3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Pr="00B569C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846CD" w:rsidRPr="00B569C3">
        <w:rPr>
          <w:rFonts w:ascii="Times New Roman" w:eastAsia="Calibri" w:hAnsi="Times New Roman" w:cs="Times New Roman"/>
          <w:bCs/>
          <w:sz w:val="24"/>
          <w:szCs w:val="24"/>
        </w:rPr>
        <w:t>30</w:t>
      </w:r>
      <w:r w:rsidR="0059201D">
        <w:rPr>
          <w:rFonts w:ascii="Times New Roman" w:eastAsia="Calibri" w:hAnsi="Times New Roman" w:cs="Times New Roman"/>
          <w:bCs/>
          <w:sz w:val="24"/>
          <w:szCs w:val="24"/>
        </w:rPr>
        <w:t xml:space="preserve"> (тридцать)</w:t>
      </w:r>
      <w:r w:rsidRPr="00B569C3">
        <w:rPr>
          <w:rFonts w:ascii="Times New Roman" w:eastAsia="Calibri" w:hAnsi="Times New Roman" w:cs="Times New Roman"/>
          <w:bCs/>
          <w:sz w:val="24"/>
          <w:szCs w:val="24"/>
        </w:rPr>
        <w:t xml:space="preserve"> руб. </w:t>
      </w:r>
      <w:r w:rsidR="004846CD" w:rsidRPr="00B569C3">
        <w:rPr>
          <w:rFonts w:ascii="Times New Roman" w:eastAsia="Calibri" w:hAnsi="Times New Roman" w:cs="Times New Roman"/>
          <w:bCs/>
          <w:sz w:val="24"/>
          <w:szCs w:val="24"/>
        </w:rPr>
        <w:t>50</w:t>
      </w:r>
      <w:r w:rsidRPr="00B569C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A088A" w:rsidRPr="00B569C3">
        <w:rPr>
          <w:rFonts w:ascii="Times New Roman" w:eastAsia="Calibri" w:hAnsi="Times New Roman" w:cs="Times New Roman"/>
          <w:bCs/>
          <w:sz w:val="24"/>
          <w:szCs w:val="24"/>
        </w:rPr>
        <w:t>коп.</w:t>
      </w:r>
      <w:r w:rsidR="00F20C6A" w:rsidRPr="00B569C3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B569C3">
        <w:rPr>
          <w:rFonts w:ascii="Times New Roman" w:eastAsia="Calibri" w:hAnsi="Times New Roman" w:cs="Times New Roman"/>
          <w:bCs/>
          <w:sz w:val="24"/>
          <w:szCs w:val="24"/>
        </w:rPr>
        <w:t xml:space="preserve"> за каждую принятую Агентом и не исполненную Принципалом заявку.</w:t>
      </w:r>
    </w:p>
    <w:p w14:paraId="5AD9ACC9" w14:textId="7CBB55F3" w:rsidR="000E2461" w:rsidRPr="00B569C3" w:rsidRDefault="000E2461" w:rsidP="000E2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9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исполненной заявкой понимается заявка, которая исполнена Принципалом полностью или частично и по которой Агент получил от Принципала:</w:t>
      </w:r>
    </w:p>
    <w:p w14:paraId="6BC6886A" w14:textId="0DA3DA14" w:rsidR="000E2461" w:rsidRPr="00B569C3" w:rsidRDefault="000E2461" w:rsidP="00F66461">
      <w:pPr>
        <w:pStyle w:val="ac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9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заказанный результат услуги (при полном исполнении);</w:t>
      </w:r>
    </w:p>
    <w:p w14:paraId="3A6C2BD7" w14:textId="71C07DA5" w:rsidR="000E2461" w:rsidRPr="00B569C3" w:rsidRDefault="000E2461" w:rsidP="00F66461">
      <w:pPr>
        <w:pStyle w:val="ac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фактический результат услуги (при частичном исполнении); </w:t>
      </w:r>
    </w:p>
    <w:p w14:paraId="62DAAF25" w14:textId="62038DBF" w:rsidR="000E2461" w:rsidRPr="00B569C3" w:rsidRDefault="000E2461" w:rsidP="000E2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неисполненной заявкой понимается заявка, которая не исполнена </w:t>
      </w:r>
      <w:r w:rsidR="00DC762C" w:rsidRPr="00B5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Принципалом </w:t>
      </w:r>
      <w:r w:rsidRPr="00B569C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 которой Агент получил одно из следующих уведомлений Принципала:</w:t>
      </w:r>
    </w:p>
    <w:p w14:paraId="7A7E08B0" w14:textId="77777777" w:rsidR="000E2461" w:rsidRPr="00B569C3" w:rsidRDefault="000E2461" w:rsidP="000E2461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9C3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невозможности исполнения;</w:t>
      </w:r>
    </w:p>
    <w:p w14:paraId="50203781" w14:textId="77777777" w:rsidR="000E2461" w:rsidRPr="00B569C3" w:rsidRDefault="000E2461" w:rsidP="000E2461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отказе от оказания услуги (при отсутствии фактического результата услуги); </w:t>
      </w:r>
    </w:p>
    <w:p w14:paraId="7EFE3B88" w14:textId="77777777" w:rsidR="000E2461" w:rsidRPr="00B569C3" w:rsidRDefault="000E2461" w:rsidP="000E2461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9C3">
        <w:rPr>
          <w:rFonts w:ascii="Times New Roman" w:hAnsi="Times New Roman" w:cs="Times New Roman"/>
          <w:sz w:val="24"/>
          <w:szCs w:val="24"/>
        </w:rPr>
        <w:t>об отсутствии фактического результата услуги.</w:t>
      </w:r>
    </w:p>
    <w:p w14:paraId="07EA3899" w14:textId="537699BD" w:rsidR="000E2461" w:rsidRPr="00B569C3" w:rsidRDefault="000E2461" w:rsidP="00F66461">
      <w:pPr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9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Реализацией услуги Агента признается получение Агентом результата услуги для передачи заявителю.</w:t>
      </w:r>
    </w:p>
    <w:p w14:paraId="3F8A08F1" w14:textId="77777777" w:rsidR="000E2461" w:rsidRPr="00B569C3" w:rsidRDefault="000E2461" w:rsidP="00F66461">
      <w:pPr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569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 периодом признается календарный месяц.</w:t>
      </w:r>
    </w:p>
    <w:p w14:paraId="2D85EAB5" w14:textId="07B3CEAD" w:rsidR="000E2461" w:rsidRPr="00B569C3" w:rsidRDefault="000E2461" w:rsidP="00F66461">
      <w:pPr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569C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вознаграждения Агента осуществляется Принципалом на основании счета А</w:t>
      </w:r>
      <w:r w:rsidR="00F20C6A" w:rsidRPr="00B569C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гента</w:t>
      </w:r>
      <w:r w:rsidRPr="00B569C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предоставляется Принципалу одновременно с Актом и Отчетом.</w:t>
      </w:r>
      <w:r w:rsidRPr="00B569C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23773956" w14:textId="77777777" w:rsidR="00F5369D" w:rsidRPr="00B569C3" w:rsidRDefault="00F5369D" w:rsidP="001632F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2DECB60" w14:textId="10161991" w:rsidR="001632F2" w:rsidRPr="00B569C3" w:rsidRDefault="001632F2" w:rsidP="001632F2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B569C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5. Порядок сдачи-приемки услуг </w:t>
      </w:r>
    </w:p>
    <w:p w14:paraId="0589DD7A" w14:textId="118575DC" w:rsidR="000E2461" w:rsidRPr="00B569C3" w:rsidRDefault="000E2461" w:rsidP="000E2461">
      <w:pPr>
        <w:overflowPunct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9C3">
        <w:rPr>
          <w:rFonts w:ascii="Times New Roman" w:eastAsia="Calibri" w:hAnsi="Times New Roman" w:cs="Times New Roman"/>
          <w:bCs/>
          <w:sz w:val="24"/>
          <w:szCs w:val="24"/>
        </w:rPr>
        <w:t>5.1. В течение первых 3 (трех) рабочих дней месяца, следующего за отчетным,</w:t>
      </w:r>
      <w:r w:rsidR="007E62E3" w:rsidRPr="00B569C3">
        <w:rPr>
          <w:rFonts w:ascii="Times New Roman" w:eastAsia="Calibri" w:hAnsi="Times New Roman" w:cs="Times New Roman"/>
          <w:bCs/>
          <w:sz w:val="24"/>
          <w:szCs w:val="24"/>
        </w:rPr>
        <w:t xml:space="preserve"> Принципал</w:t>
      </w:r>
      <w:r w:rsidRPr="00B569C3">
        <w:rPr>
          <w:rFonts w:ascii="Times New Roman" w:eastAsia="Calibri" w:hAnsi="Times New Roman" w:cs="Times New Roman"/>
          <w:bCs/>
          <w:sz w:val="24"/>
          <w:szCs w:val="24"/>
        </w:rPr>
        <w:t xml:space="preserve"> предоставляет </w:t>
      </w:r>
      <w:r w:rsidR="007E62E3" w:rsidRPr="00B569C3">
        <w:rPr>
          <w:rFonts w:ascii="Times New Roman" w:eastAsia="Calibri" w:hAnsi="Times New Roman" w:cs="Times New Roman"/>
          <w:bCs/>
          <w:sz w:val="24"/>
          <w:szCs w:val="24"/>
        </w:rPr>
        <w:t xml:space="preserve">Агенту </w:t>
      </w:r>
      <w:r w:rsidRPr="00B569C3">
        <w:rPr>
          <w:rFonts w:ascii="Times New Roman" w:eastAsia="Calibri" w:hAnsi="Times New Roman" w:cs="Times New Roman"/>
          <w:bCs/>
          <w:sz w:val="24"/>
          <w:szCs w:val="24"/>
        </w:rPr>
        <w:t xml:space="preserve">по электронной почте </w:t>
      </w:r>
      <w:r w:rsidRPr="00B569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Отчет.</w:t>
      </w:r>
    </w:p>
    <w:p w14:paraId="11C0072D" w14:textId="0DD542A8" w:rsidR="000E2461" w:rsidRPr="00B569C3" w:rsidRDefault="000E2461" w:rsidP="000E2461">
      <w:pPr>
        <w:overflowPunct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="007E62E3" w:rsidRPr="00B5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Агент </w:t>
      </w:r>
      <w:r w:rsidRPr="00B5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7E62E3" w:rsidRPr="00B569C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5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E62E3" w:rsidRPr="00B569C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Pr="00B5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рабочих дней </w:t>
      </w:r>
      <w:r w:rsidR="00395BA2" w:rsidRPr="00B5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сверяет данные </w:t>
      </w:r>
      <w:r w:rsidRPr="00B569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 w:rsidR="00395BA2" w:rsidRPr="00B5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оформляет на его основе Акт </w:t>
      </w:r>
      <w:r w:rsidRPr="00B569C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передает Принципалу подписанные и скрепленные печатью Агента:</w:t>
      </w:r>
    </w:p>
    <w:p w14:paraId="0EDFF40F" w14:textId="77777777" w:rsidR="000E2461" w:rsidRPr="00B569C3" w:rsidRDefault="000E2461" w:rsidP="000E2461">
      <w:pPr>
        <w:overflowPunct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9C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 в двух экз.;</w:t>
      </w:r>
    </w:p>
    <w:p w14:paraId="40A2AB75" w14:textId="660553FD" w:rsidR="000E2461" w:rsidRPr="00B569C3" w:rsidRDefault="007E62E3" w:rsidP="000E2461">
      <w:pPr>
        <w:overflowPunct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9C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E2461" w:rsidRPr="00B5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 в двух экз.;</w:t>
      </w:r>
    </w:p>
    <w:p w14:paraId="3B987056" w14:textId="77777777" w:rsidR="000E2461" w:rsidRPr="00B569C3" w:rsidRDefault="000E2461" w:rsidP="000E2461">
      <w:pPr>
        <w:overflowPunct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569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счет на оплату оказанных услуг</w:t>
      </w:r>
      <w:r w:rsidRPr="00B569C3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621A5BFF" w14:textId="1668BAFE" w:rsidR="000E2461" w:rsidRPr="00B569C3" w:rsidRDefault="000E2461" w:rsidP="000E2461">
      <w:pPr>
        <w:overflowPunct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569C3">
        <w:rPr>
          <w:rFonts w:ascii="Times New Roman" w:eastAsia="Calibri" w:hAnsi="Times New Roman" w:cs="Times New Roman"/>
          <w:bCs/>
          <w:sz w:val="24"/>
          <w:szCs w:val="24"/>
        </w:rPr>
        <w:t>5.</w:t>
      </w:r>
      <w:r w:rsidR="00395BA2" w:rsidRPr="00B569C3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B569C3">
        <w:rPr>
          <w:rFonts w:ascii="Times New Roman" w:eastAsia="Calibri" w:hAnsi="Times New Roman" w:cs="Times New Roman"/>
          <w:bCs/>
          <w:sz w:val="24"/>
          <w:szCs w:val="24"/>
        </w:rPr>
        <w:t xml:space="preserve">. Принципал обязан принять </w:t>
      </w:r>
      <w:r w:rsidR="00F20C6A" w:rsidRPr="00B569C3">
        <w:rPr>
          <w:rFonts w:ascii="Times New Roman" w:eastAsia="Calibri" w:hAnsi="Times New Roman" w:cs="Times New Roman"/>
          <w:bCs/>
          <w:sz w:val="24"/>
          <w:szCs w:val="24"/>
        </w:rPr>
        <w:t xml:space="preserve">услуги </w:t>
      </w:r>
      <w:r w:rsidRPr="00B569C3">
        <w:rPr>
          <w:rFonts w:ascii="Times New Roman" w:eastAsia="Calibri" w:hAnsi="Times New Roman" w:cs="Times New Roman"/>
          <w:bCs/>
          <w:sz w:val="24"/>
          <w:szCs w:val="24"/>
        </w:rPr>
        <w:t xml:space="preserve">путем </w:t>
      </w:r>
      <w:r w:rsidRPr="00B5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подписания и возвращения экземпляров Отчета и Акта Агенту </w:t>
      </w:r>
      <w:r w:rsidRPr="00B569C3">
        <w:rPr>
          <w:rFonts w:ascii="Times New Roman" w:eastAsia="Calibri" w:hAnsi="Times New Roman" w:cs="Times New Roman"/>
          <w:bCs/>
          <w:sz w:val="24"/>
          <w:szCs w:val="24"/>
        </w:rPr>
        <w:t>или письменно мотивированно отказать Агенту в их принятии в течение 3 (трех) рабочих дней с момента получения Отчета и Акта Агента. В случае, если Принципал в течение данного времени не предоставил Агенту мотивированный отказ и не передал подписанный Отчет и Акт обратно, Отчет и Акт считаются принятыми в полном объеме.</w:t>
      </w:r>
    </w:p>
    <w:p w14:paraId="28482DCA" w14:textId="759C7CA4" w:rsidR="000E2461" w:rsidRPr="00B569C3" w:rsidRDefault="000E2461" w:rsidP="000E2461">
      <w:pPr>
        <w:overflowPunct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569C3">
        <w:rPr>
          <w:rFonts w:ascii="Times New Roman" w:eastAsia="Calibri" w:hAnsi="Times New Roman" w:cs="Times New Roman"/>
          <w:bCs/>
          <w:sz w:val="24"/>
          <w:szCs w:val="24"/>
        </w:rPr>
        <w:t>5.</w:t>
      </w:r>
      <w:r w:rsidR="00395BA2" w:rsidRPr="00B569C3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B569C3">
        <w:rPr>
          <w:rFonts w:ascii="Times New Roman" w:eastAsia="Calibri" w:hAnsi="Times New Roman" w:cs="Times New Roman"/>
          <w:bCs/>
          <w:sz w:val="24"/>
          <w:szCs w:val="24"/>
        </w:rPr>
        <w:t xml:space="preserve">. Выплата Агентского вознаграждения производится Принципалом ежемесячно не позднее </w:t>
      </w:r>
      <w:r w:rsidR="00DB103B" w:rsidRPr="00B569C3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Pr="00B569C3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r w:rsidR="00DB103B" w:rsidRPr="00B569C3">
        <w:rPr>
          <w:rFonts w:ascii="Times New Roman" w:eastAsia="Calibri" w:hAnsi="Times New Roman" w:cs="Times New Roman"/>
          <w:bCs/>
          <w:sz w:val="24"/>
          <w:szCs w:val="24"/>
        </w:rPr>
        <w:t>пяти</w:t>
      </w:r>
      <w:r w:rsidRPr="00B569C3">
        <w:rPr>
          <w:rFonts w:ascii="Times New Roman" w:eastAsia="Calibri" w:hAnsi="Times New Roman" w:cs="Times New Roman"/>
          <w:bCs/>
          <w:sz w:val="24"/>
          <w:szCs w:val="24"/>
        </w:rPr>
        <w:t>) рабочих дней с даты принятия Принципалом Отчета и Акта Агента путем перечисления денежных средств на расчетный счет Агента</w:t>
      </w:r>
      <w:r w:rsidRPr="00B569C3">
        <w:rPr>
          <w:rFonts w:ascii="Times New Roman" w:eastAsia="Times New Roman" w:hAnsi="Times New Roman" w:cs="Times New Roman"/>
          <w:sz w:val="24"/>
          <w:szCs w:val="24"/>
        </w:rPr>
        <w:t>, указанный в разделе договора «Реквизиты Сторон».</w:t>
      </w:r>
    </w:p>
    <w:p w14:paraId="7411644A" w14:textId="77777777" w:rsidR="000E2461" w:rsidRPr="00B569C3" w:rsidRDefault="000E2461" w:rsidP="000E2461">
      <w:pPr>
        <w:overflowPunct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A4156C7" w14:textId="77777777" w:rsidR="000E2461" w:rsidRPr="00B569C3" w:rsidRDefault="000E2461" w:rsidP="001632F2">
      <w:pPr>
        <w:overflowPunct w:val="0"/>
        <w:autoSpaceDE w:val="0"/>
        <w:autoSpaceDN w:val="0"/>
        <w:adjustRightInd w:val="0"/>
        <w:spacing w:after="0" w:line="264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569C3">
        <w:rPr>
          <w:rFonts w:ascii="Times New Roman" w:eastAsia="Calibri" w:hAnsi="Times New Roman" w:cs="Times New Roman"/>
          <w:b/>
          <w:bCs/>
          <w:sz w:val="24"/>
          <w:szCs w:val="24"/>
        </w:rPr>
        <w:t>6. Ответственность Сторон. Форс-мажор</w:t>
      </w:r>
    </w:p>
    <w:p w14:paraId="17AAFFB7" w14:textId="77777777" w:rsidR="000E2461" w:rsidRPr="00B569C3" w:rsidRDefault="000E2461" w:rsidP="00F66461">
      <w:pPr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64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569C3">
        <w:rPr>
          <w:rFonts w:ascii="Times New Roman" w:eastAsia="Calibri" w:hAnsi="Times New Roman" w:cs="Times New Roman"/>
          <w:bCs/>
          <w:sz w:val="24"/>
          <w:szCs w:val="24"/>
        </w:rPr>
        <w:t>Стороны несут ответственность за ненадлежащее исполнение обязательств по настоящему Договору в соответствии с действующим законодательством Российской Федерации.</w:t>
      </w:r>
    </w:p>
    <w:p w14:paraId="1620C6C8" w14:textId="77777777" w:rsidR="000E2461" w:rsidRPr="00B569C3" w:rsidRDefault="000E2461" w:rsidP="00F66461">
      <w:pPr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569C3">
        <w:rPr>
          <w:rFonts w:ascii="Times New Roman" w:eastAsia="Calibri" w:hAnsi="Times New Roman" w:cs="Times New Roman"/>
          <w:bCs/>
          <w:sz w:val="24"/>
          <w:szCs w:val="24"/>
        </w:rPr>
        <w:t>Стороны несут ответственность за несоблюдение конфиденциальности информации в соответствии с действующим законодательством Российской Федерации.</w:t>
      </w:r>
    </w:p>
    <w:p w14:paraId="02769C16" w14:textId="77777777" w:rsidR="000E2461" w:rsidRPr="00B569C3" w:rsidRDefault="000E2461" w:rsidP="00F66461">
      <w:pPr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569C3">
        <w:rPr>
          <w:rFonts w:ascii="Times New Roman" w:eastAsia="Calibri" w:hAnsi="Times New Roman" w:cs="Times New Roman"/>
          <w:bCs/>
          <w:sz w:val="24"/>
          <w:szCs w:val="24"/>
        </w:rPr>
        <w:t>Стороны освобождаются от ответственности за ненадлежащее исполнение или неисполнение обязательств по настоящему Договору, явившихся следствием действия обстоятельств непреодолимой силы (форс-мажор), которые возникли после заключения настоящего Договора, в результате событий чрезвычайного характера, которые Стороны не могли ни предвидеть, ни предотвратить разумными мерами. Наличие обстоятельств непреодолимой силы должно быть документально подтверждено компетентным органом.</w:t>
      </w:r>
    </w:p>
    <w:p w14:paraId="1B4E98AA" w14:textId="77777777" w:rsidR="000E2461" w:rsidRPr="00B569C3" w:rsidRDefault="000E2461" w:rsidP="00F66461">
      <w:pPr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569C3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В случае если Сторона, выполнению обязательств которой препятствуют обстоятельства непреодолимой силы, не известит другую Сторону в 10-дневный срок, исчисляемый со дня их наступления, она не вправе ссылаться на них, за исключением тех случаев, когда характер таких обстоятельств не позволял оповестить Сторону в установленный срок. </w:t>
      </w:r>
    </w:p>
    <w:p w14:paraId="31436CBB" w14:textId="77777777" w:rsidR="000E2461" w:rsidRPr="00B569C3" w:rsidRDefault="000E2461" w:rsidP="00F66461">
      <w:pPr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569C3">
        <w:rPr>
          <w:rFonts w:ascii="Times New Roman" w:eastAsia="Calibri" w:hAnsi="Times New Roman" w:cs="Times New Roman"/>
          <w:bCs/>
          <w:sz w:val="24"/>
          <w:szCs w:val="24"/>
        </w:rPr>
        <w:t>Если действие обстоятельств продолжается более трех месяцев подряд, что делает недостижимым цели настоящего Договора, Стороны должны принять решение о его дальнейшей судьбе.</w:t>
      </w:r>
    </w:p>
    <w:p w14:paraId="02AF0A8B" w14:textId="77777777" w:rsidR="000E2461" w:rsidRPr="00B569C3" w:rsidRDefault="000E2461" w:rsidP="001632F2">
      <w:pPr>
        <w:overflowPunct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0342A5A" w14:textId="77777777" w:rsidR="000E2461" w:rsidRPr="00B569C3" w:rsidRDefault="000E2461" w:rsidP="00F6646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64" w:lineRule="auto"/>
        <w:ind w:left="0"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569C3">
        <w:rPr>
          <w:rFonts w:ascii="Times New Roman" w:eastAsia="Calibri" w:hAnsi="Times New Roman" w:cs="Times New Roman"/>
          <w:b/>
          <w:bCs/>
          <w:sz w:val="24"/>
          <w:szCs w:val="24"/>
        </w:rPr>
        <w:t>Порядок изменения и расторжения Договора</w:t>
      </w:r>
    </w:p>
    <w:p w14:paraId="3C49667C" w14:textId="77777777" w:rsidR="000E2461" w:rsidRPr="00B569C3" w:rsidRDefault="000E2461" w:rsidP="00F66461">
      <w:pPr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569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Все изменения и дополнения к Договору являются действительными при условии, что они совершены в письменной форме, скреплены печатями и </w:t>
      </w:r>
      <w:r w:rsidRPr="00B569C3">
        <w:rPr>
          <w:rFonts w:ascii="Times New Roman" w:eastAsia="Calibri" w:hAnsi="Times New Roman" w:cs="Times New Roman"/>
          <w:sz w:val="24"/>
          <w:szCs w:val="24"/>
        </w:rPr>
        <w:t>подписаны уполномоченными представителями Сторон; или в электронном виде и подписаны электронными подписями Сторон</w:t>
      </w:r>
      <w:r w:rsidRPr="00B569C3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66ED7ED5" w14:textId="523ED096" w:rsidR="000E2461" w:rsidRPr="00B569C3" w:rsidRDefault="000E2461" w:rsidP="00F66461">
      <w:pPr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569C3">
        <w:rPr>
          <w:rFonts w:ascii="Times New Roman" w:eastAsia="Calibri" w:hAnsi="Times New Roman" w:cs="Times New Roman"/>
          <w:bCs/>
          <w:sz w:val="24"/>
          <w:szCs w:val="24"/>
        </w:rPr>
        <w:t>Настоящий Договор может быть расторгнут в одностороннем порядке любой Стороной с предварительным уведомлением другой Стороны за 30 (тридцать) дней до момента расторжения путем направления такого уведомления в письменной форме или в форме электронного документа, подписанного Э</w:t>
      </w:r>
      <w:r w:rsidR="00B569C3">
        <w:rPr>
          <w:rFonts w:ascii="Times New Roman" w:eastAsia="Calibri" w:hAnsi="Times New Roman" w:cs="Times New Roman"/>
          <w:bCs/>
          <w:sz w:val="24"/>
          <w:szCs w:val="24"/>
        </w:rPr>
        <w:t>Ц</w:t>
      </w:r>
      <w:r w:rsidRPr="00B569C3">
        <w:rPr>
          <w:rFonts w:ascii="Times New Roman" w:eastAsia="Calibri" w:hAnsi="Times New Roman" w:cs="Times New Roman"/>
          <w:bCs/>
          <w:sz w:val="24"/>
          <w:szCs w:val="24"/>
        </w:rPr>
        <w:t>П.</w:t>
      </w:r>
    </w:p>
    <w:p w14:paraId="40279EC6" w14:textId="00872A3C" w:rsidR="000E2461" w:rsidRPr="00B569C3" w:rsidRDefault="00B569C3" w:rsidP="00F66461">
      <w:pPr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Стороны обязуются </w:t>
      </w:r>
      <w:r w:rsidRPr="00B569C3">
        <w:rPr>
          <w:rFonts w:ascii="Times New Roman" w:eastAsia="Calibri" w:hAnsi="Times New Roman" w:cs="Times New Roman"/>
          <w:bCs/>
          <w:sz w:val="24"/>
          <w:szCs w:val="24"/>
        </w:rPr>
        <w:t>произвести окончательные расчеты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по Договору до момента его расторжения по основаниям п.7.2. Договора</w:t>
      </w:r>
      <w:r w:rsidR="000E2461" w:rsidRPr="00B569C3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4B02F343" w14:textId="77777777" w:rsidR="000E2461" w:rsidRPr="00B569C3" w:rsidRDefault="000E2461" w:rsidP="00F66461">
      <w:pPr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569C3">
        <w:rPr>
          <w:rFonts w:ascii="Times New Roman" w:eastAsia="Calibri" w:hAnsi="Times New Roman" w:cs="Times New Roman"/>
          <w:bCs/>
          <w:sz w:val="24"/>
          <w:szCs w:val="24"/>
        </w:rPr>
        <w:t>Прекращение и приостановление действия Договора, как в целом, так и в части отдельных Условий, не являются основаниями для возмещения убытков, причиненных Сторонам указанными действиями, в том числе, упущенной выгоды.</w:t>
      </w:r>
    </w:p>
    <w:p w14:paraId="4B3B294E" w14:textId="77777777" w:rsidR="000E2461" w:rsidRPr="00B569C3" w:rsidRDefault="000E2461" w:rsidP="001632F2">
      <w:pPr>
        <w:overflowPunct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7AC789E" w14:textId="77777777" w:rsidR="000E2461" w:rsidRPr="00B569C3" w:rsidRDefault="000E2461" w:rsidP="00F6646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64" w:lineRule="auto"/>
        <w:ind w:left="0"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569C3">
        <w:rPr>
          <w:rFonts w:ascii="Times New Roman" w:eastAsia="Calibri" w:hAnsi="Times New Roman" w:cs="Times New Roman"/>
          <w:b/>
          <w:sz w:val="24"/>
          <w:szCs w:val="24"/>
        </w:rPr>
        <w:t>Конфиденциальность информации</w:t>
      </w:r>
    </w:p>
    <w:p w14:paraId="6E9C12B9" w14:textId="77777777" w:rsidR="000E2461" w:rsidRPr="00B569C3" w:rsidRDefault="000E2461" w:rsidP="00F66461">
      <w:pPr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64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9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Стороны обязуются сохранять конфиденциальность информации, отнесенной Сторонами в соответствии с действующим законодательством к коммерческой тайне, в том числе условия настоящего Договора.</w:t>
      </w:r>
    </w:p>
    <w:p w14:paraId="74872E6D" w14:textId="77777777" w:rsidR="000E2461" w:rsidRPr="00B569C3" w:rsidRDefault="000E2461" w:rsidP="00F66461">
      <w:pPr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9C3">
        <w:rPr>
          <w:rFonts w:ascii="Times New Roman" w:eastAsia="Calibri" w:hAnsi="Times New Roman" w:cs="Times New Roman"/>
          <w:sz w:val="24"/>
          <w:szCs w:val="24"/>
        </w:rPr>
        <w:t>Стороны обязуются соблюдать конфиденциальность персональных данных физических лиц, ставших известными им в ходе исполнения настоящего Договора при регистрации Заявителей, в ходе оказания консультационных услуг или иным образом.</w:t>
      </w:r>
    </w:p>
    <w:p w14:paraId="6C230DDF" w14:textId="77777777" w:rsidR="000E2461" w:rsidRPr="00B569C3" w:rsidRDefault="000E2461" w:rsidP="001632F2">
      <w:pPr>
        <w:overflowPunct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7D825A4" w14:textId="77777777" w:rsidR="000E2461" w:rsidRPr="00B569C3" w:rsidRDefault="000E2461" w:rsidP="00F6646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64" w:lineRule="auto"/>
        <w:ind w:left="0"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569C3">
        <w:rPr>
          <w:rFonts w:ascii="Times New Roman" w:eastAsia="Calibri" w:hAnsi="Times New Roman" w:cs="Times New Roman"/>
          <w:b/>
          <w:sz w:val="24"/>
          <w:szCs w:val="24"/>
        </w:rPr>
        <w:t>Прочие условия</w:t>
      </w:r>
    </w:p>
    <w:p w14:paraId="5A28CCBC" w14:textId="223A4CF6" w:rsidR="000E2461" w:rsidRPr="00B569C3" w:rsidRDefault="000E2461" w:rsidP="00F66461">
      <w:pPr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64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569C3">
        <w:rPr>
          <w:rFonts w:ascii="Times New Roman" w:eastAsia="Calibri" w:hAnsi="Times New Roman" w:cs="Times New Roman"/>
          <w:color w:val="000000"/>
          <w:sz w:val="24"/>
          <w:szCs w:val="24"/>
        </w:rPr>
        <w:t>Стороны обязуются разрешать все споры и разногласия путем переговоров. В случае не достижения согласия все споры и разногласия, возникающие в процессе исполнения Договора, передаются в Арбитражный с</w:t>
      </w:r>
      <w:r w:rsidR="00F20C6A" w:rsidRPr="00B569C3">
        <w:rPr>
          <w:rFonts w:ascii="Times New Roman" w:eastAsia="Calibri" w:hAnsi="Times New Roman" w:cs="Times New Roman"/>
          <w:color w:val="000000"/>
          <w:sz w:val="24"/>
          <w:szCs w:val="24"/>
        </w:rPr>
        <w:t>уд по месту нахождения истца</w:t>
      </w:r>
      <w:r w:rsidRPr="00B569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с обязательным соблюдением претензионного (досудебного) порядка урегулирования споров. Срок ответа на претензию устанавливается в </w:t>
      </w:r>
      <w:r w:rsidR="00F20C6A" w:rsidRPr="00B569C3">
        <w:rPr>
          <w:rFonts w:ascii="Times New Roman" w:eastAsia="Calibri" w:hAnsi="Times New Roman" w:cs="Times New Roman"/>
          <w:color w:val="000000"/>
          <w:sz w:val="24"/>
          <w:szCs w:val="24"/>
        </w:rPr>
        <w:t>15</w:t>
      </w:r>
      <w:r w:rsidRPr="00B569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F20C6A" w:rsidRPr="00B569C3">
        <w:rPr>
          <w:rFonts w:ascii="Times New Roman" w:eastAsia="Calibri" w:hAnsi="Times New Roman" w:cs="Times New Roman"/>
          <w:color w:val="000000"/>
          <w:sz w:val="24"/>
          <w:szCs w:val="24"/>
        </w:rPr>
        <w:t>пятнадцать</w:t>
      </w:r>
      <w:r w:rsidRPr="00B569C3">
        <w:rPr>
          <w:rFonts w:ascii="Times New Roman" w:eastAsia="Calibri" w:hAnsi="Times New Roman" w:cs="Times New Roman"/>
          <w:color w:val="000000"/>
          <w:sz w:val="24"/>
          <w:szCs w:val="24"/>
        </w:rPr>
        <w:t>) календарных дней.</w:t>
      </w:r>
    </w:p>
    <w:p w14:paraId="6A431F10" w14:textId="77777777" w:rsidR="000E2461" w:rsidRPr="00B569C3" w:rsidRDefault="000E2461" w:rsidP="00F66461">
      <w:pPr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64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569C3">
        <w:rPr>
          <w:rFonts w:ascii="Times New Roman" w:eastAsia="Calibri" w:hAnsi="Times New Roman" w:cs="Times New Roman"/>
          <w:color w:val="000000"/>
          <w:sz w:val="24"/>
          <w:szCs w:val="24"/>
        </w:rPr>
        <w:t>Претензия должна быть направлена в письменной форме или в форме электронного документа, подписанного электронной подписью Стороны-отправителя.</w:t>
      </w:r>
    </w:p>
    <w:p w14:paraId="2C0B8FB1" w14:textId="77777777" w:rsidR="000E2461" w:rsidRPr="00B569C3" w:rsidRDefault="000E2461" w:rsidP="00F66461">
      <w:pPr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64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569C3">
        <w:rPr>
          <w:rFonts w:ascii="Times New Roman" w:eastAsia="Calibri" w:hAnsi="Times New Roman" w:cs="Times New Roman"/>
          <w:sz w:val="24"/>
          <w:szCs w:val="24"/>
        </w:rPr>
        <w:t>В случае необходимости представления в контролирующие органы оригиналов документов на бумажных носителях любая из Сторон обязуется предоставить таковые в течение 10 рабочих дней с момента получения запроса от другой Стороны с приложением запроса контролирующего органа.</w:t>
      </w:r>
    </w:p>
    <w:p w14:paraId="52943BD6" w14:textId="77777777" w:rsidR="000E2461" w:rsidRPr="00B569C3" w:rsidRDefault="000E2461" w:rsidP="00F66461">
      <w:pPr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64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569C3">
        <w:rPr>
          <w:rFonts w:ascii="Times New Roman" w:eastAsia="Calibri" w:hAnsi="Times New Roman" w:cs="Times New Roman"/>
          <w:sz w:val="24"/>
          <w:szCs w:val="24"/>
        </w:rPr>
        <w:t>Стороны обязуются информировать друг друга в течение 15 (Пятнадцати) календарных дней об изменении своих реквизитов, указанных в настоящем Договоре, а также о любых решениях, касающихся их ликвидации, реорганизации. В случае неисполнения указанного обязательства одной из Сторон, другая Сторона не несет ответственности за вызванные таким неисполнением последствия.</w:t>
      </w:r>
    </w:p>
    <w:p w14:paraId="1BC865F9" w14:textId="77777777" w:rsidR="000E2461" w:rsidRPr="00B569C3" w:rsidRDefault="000E2461" w:rsidP="00F66461">
      <w:pPr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64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569C3">
        <w:rPr>
          <w:rFonts w:ascii="Times New Roman" w:eastAsia="Calibri" w:hAnsi="Times New Roman" w:cs="Times New Roman"/>
          <w:sz w:val="24"/>
          <w:szCs w:val="24"/>
        </w:rPr>
        <w:t>Правоотношения, не урегулированные Договором, регулируются в соответствии с действующим законодательством Российской Федерации.</w:t>
      </w:r>
    </w:p>
    <w:p w14:paraId="71FCC424" w14:textId="77777777" w:rsidR="000E2461" w:rsidRPr="00B569C3" w:rsidRDefault="000E2461" w:rsidP="00F66461">
      <w:pPr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64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569C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Договор вступает в силу с момента его подписания Сторонами и действует в течение 12 (двенадцати) календарных месяцев. </w:t>
      </w:r>
    </w:p>
    <w:p w14:paraId="08FD8C3F" w14:textId="77777777" w:rsidR="000E2461" w:rsidRPr="00B569C3" w:rsidRDefault="000E2461" w:rsidP="00F66461">
      <w:pPr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64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9C3">
        <w:rPr>
          <w:rFonts w:ascii="Times New Roman" w:eastAsia="Calibri" w:hAnsi="Times New Roman" w:cs="Times New Roman"/>
          <w:sz w:val="24"/>
          <w:szCs w:val="24"/>
        </w:rPr>
        <w:t>Настоящий Договор составлен в двух подлинных экземплярах, имеющих равную юридическую силу, по одному экземпляру для каждой из Сторон.</w:t>
      </w:r>
    </w:p>
    <w:p w14:paraId="01FA0769" w14:textId="77777777" w:rsidR="000E2461" w:rsidRPr="00B569C3" w:rsidRDefault="000E2461" w:rsidP="00F66461">
      <w:pPr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64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9C3">
        <w:rPr>
          <w:rFonts w:ascii="Times New Roman" w:eastAsia="Calibri" w:hAnsi="Times New Roman" w:cs="Times New Roman"/>
          <w:sz w:val="24"/>
          <w:szCs w:val="24"/>
        </w:rPr>
        <w:t>К настоящему Договору прилагаются:</w:t>
      </w:r>
    </w:p>
    <w:p w14:paraId="6FFAF54C" w14:textId="77777777" w:rsidR="000E2461" w:rsidRPr="00B569C3" w:rsidRDefault="000E2461" w:rsidP="000E2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9C3">
        <w:rPr>
          <w:rFonts w:ascii="Times New Roman" w:eastAsia="Calibri" w:hAnsi="Times New Roman" w:cs="Times New Roman"/>
          <w:sz w:val="24"/>
          <w:szCs w:val="24"/>
        </w:rPr>
        <w:tab/>
        <w:t xml:space="preserve">Приложение № 1: Форма отчета Агента об оказанных услугах. </w:t>
      </w:r>
    </w:p>
    <w:p w14:paraId="09A1609F" w14:textId="77777777" w:rsidR="000E2461" w:rsidRPr="00B569C3" w:rsidRDefault="000E2461" w:rsidP="000E24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9C3">
        <w:rPr>
          <w:rFonts w:ascii="Times New Roman" w:eastAsia="Calibri" w:hAnsi="Times New Roman" w:cs="Times New Roman"/>
          <w:sz w:val="24"/>
          <w:szCs w:val="24"/>
        </w:rPr>
        <w:tab/>
        <w:t xml:space="preserve">Приложение № 2: Форма Акта об оказанных услугах. </w:t>
      </w:r>
    </w:p>
    <w:p w14:paraId="0F046F7C" w14:textId="151D3C32" w:rsidR="000E2461" w:rsidRPr="00B569C3" w:rsidRDefault="000E2461" w:rsidP="000E2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69C3">
        <w:rPr>
          <w:rFonts w:ascii="Times New Roman" w:eastAsia="Calibri" w:hAnsi="Times New Roman" w:cs="Times New Roman"/>
          <w:sz w:val="24"/>
          <w:szCs w:val="24"/>
        </w:rPr>
        <w:tab/>
        <w:t xml:space="preserve">Приложение № 3: Перечень услуг, </w:t>
      </w:r>
      <w:r w:rsidRPr="00B569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оказываемых Принципалом на базе Агента.</w:t>
      </w:r>
    </w:p>
    <w:p w14:paraId="3835929B" w14:textId="77777777" w:rsidR="000E2461" w:rsidRPr="00B569C3" w:rsidRDefault="000E2461" w:rsidP="000E2461">
      <w:pPr>
        <w:overflowPunct w:val="0"/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9C3">
        <w:rPr>
          <w:rFonts w:ascii="Times New Roman" w:eastAsia="Calibri" w:hAnsi="Times New Roman" w:cs="Times New Roman"/>
          <w:sz w:val="24"/>
          <w:szCs w:val="24"/>
        </w:rPr>
        <w:t>Приложение № 4: Реквизиты филиалов Принципала, осуществляющих взаимодействие с МФЦ.</w:t>
      </w:r>
    </w:p>
    <w:p w14:paraId="7A4624BD" w14:textId="77777777" w:rsidR="000E2461" w:rsidRPr="00B569C3" w:rsidRDefault="000E2461" w:rsidP="000E24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9C3">
        <w:rPr>
          <w:rFonts w:ascii="Times New Roman" w:eastAsia="Calibri" w:hAnsi="Times New Roman" w:cs="Times New Roman"/>
          <w:sz w:val="24"/>
          <w:szCs w:val="24"/>
        </w:rPr>
        <w:t>Приложение № 5: Порядок взаимодействия Сторон.</w:t>
      </w:r>
    </w:p>
    <w:p w14:paraId="6FFC5E18" w14:textId="45340487" w:rsidR="000E2461" w:rsidRPr="00B569C3" w:rsidRDefault="000E2461" w:rsidP="000E24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9C3">
        <w:rPr>
          <w:rFonts w:ascii="Times New Roman" w:eastAsia="Calibri" w:hAnsi="Times New Roman" w:cs="Times New Roman"/>
          <w:sz w:val="24"/>
          <w:szCs w:val="24"/>
        </w:rPr>
        <w:t>Приложение № 6: Реквизи</w:t>
      </w:r>
      <w:r w:rsidR="00E23DB2" w:rsidRPr="00B569C3">
        <w:rPr>
          <w:rFonts w:ascii="Times New Roman" w:eastAsia="Calibri" w:hAnsi="Times New Roman" w:cs="Times New Roman"/>
          <w:sz w:val="24"/>
          <w:szCs w:val="24"/>
        </w:rPr>
        <w:t>ты для оплаты услуг Принципала.</w:t>
      </w:r>
    </w:p>
    <w:p w14:paraId="2B82D062" w14:textId="77777777" w:rsidR="00F5369D" w:rsidRPr="00B569C3" w:rsidRDefault="00F5369D" w:rsidP="00BB364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4A21382" w14:textId="77777777" w:rsidR="000E2461" w:rsidRPr="00B569C3" w:rsidRDefault="000E2461" w:rsidP="00F6646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64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569C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Реквизиты и подписи Сторон</w:t>
      </w:r>
    </w:p>
    <w:p w14:paraId="38D35CA9" w14:textId="77777777" w:rsidR="000E2461" w:rsidRPr="00B569C3" w:rsidRDefault="000E2461" w:rsidP="000E2461">
      <w:pPr>
        <w:overflowPunct w:val="0"/>
        <w:autoSpaceDE w:val="0"/>
        <w:autoSpaceDN w:val="0"/>
        <w:adjustRightInd w:val="0"/>
        <w:spacing w:after="0" w:line="264" w:lineRule="auto"/>
        <w:ind w:left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10404"/>
        <w:gridCol w:w="222"/>
      </w:tblGrid>
      <w:tr w:rsidR="009A7896" w:rsidRPr="00B569C3" w14:paraId="51FE3DAD" w14:textId="77777777" w:rsidTr="00446ED8">
        <w:tc>
          <w:tcPr>
            <w:tcW w:w="5069" w:type="dxa"/>
          </w:tcPr>
          <w:tbl>
            <w:tblPr>
              <w:tblW w:w="10188" w:type="dxa"/>
              <w:tblLook w:val="01E0" w:firstRow="1" w:lastRow="1" w:firstColumn="1" w:lastColumn="1" w:noHBand="0" w:noVBand="0"/>
            </w:tblPr>
            <w:tblGrid>
              <w:gridCol w:w="5069"/>
              <w:gridCol w:w="5119"/>
            </w:tblGrid>
            <w:tr w:rsidR="00936EAB" w:rsidRPr="00B569C3" w14:paraId="236FAA11" w14:textId="77777777" w:rsidTr="00227354">
              <w:tc>
                <w:tcPr>
                  <w:tcW w:w="5069" w:type="dxa"/>
                </w:tcPr>
                <w:p w14:paraId="53CF9B80" w14:textId="77777777" w:rsidR="00C5407B" w:rsidRPr="00B569C3" w:rsidRDefault="00C5407B" w:rsidP="00227354">
                  <w:pPr>
                    <w:pStyle w:val="2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69C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Принципал</w:t>
                  </w:r>
                  <w:r w:rsidRPr="00B569C3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</w:p>
                <w:p w14:paraId="6689023E" w14:textId="31A745DF" w:rsidR="00936EAB" w:rsidRPr="00B569C3" w:rsidRDefault="00936EAB" w:rsidP="00227354">
                  <w:pPr>
                    <w:pStyle w:val="2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19" w:type="dxa"/>
                </w:tcPr>
                <w:p w14:paraId="3E8EDB02" w14:textId="77777777" w:rsidR="00C5407B" w:rsidRPr="00B569C3" w:rsidRDefault="00C5407B" w:rsidP="00C5407B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B569C3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Агент:</w:t>
                  </w:r>
                </w:p>
                <w:p w14:paraId="5100EC0B" w14:textId="32E43CEF" w:rsidR="00F20C6A" w:rsidRPr="00B569C3" w:rsidRDefault="00F20C6A" w:rsidP="00F20C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69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МАУ ЩМР «МФЦ Щёлковского муниципального района»</w:t>
                  </w:r>
                </w:p>
                <w:p w14:paraId="7902735D" w14:textId="77777777" w:rsidR="00F20C6A" w:rsidRPr="00B569C3" w:rsidRDefault="00F20C6A" w:rsidP="00F20C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69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Адрес (местонахождение): 141100, </w:t>
                  </w:r>
                </w:p>
                <w:p w14:paraId="02691974" w14:textId="77777777" w:rsidR="00F20C6A" w:rsidRPr="00B569C3" w:rsidRDefault="00F20C6A" w:rsidP="00F20C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69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Московская обл., г. Щёлково, </w:t>
                  </w:r>
                </w:p>
                <w:p w14:paraId="70E1A230" w14:textId="0F2F80D1" w:rsidR="00F20C6A" w:rsidRPr="00B569C3" w:rsidRDefault="00F20C6A" w:rsidP="00F20C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69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Свирская, д. 2а.</w:t>
                  </w:r>
                </w:p>
                <w:p w14:paraId="1B180F3D" w14:textId="77777777" w:rsidR="00F20C6A" w:rsidRPr="00B569C3" w:rsidRDefault="00F20C6A" w:rsidP="00F20C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69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тел. 8 (496) 251-65-70</w:t>
                  </w:r>
                </w:p>
                <w:p w14:paraId="050D5E1F" w14:textId="77777777" w:rsidR="00F20C6A" w:rsidRPr="00B569C3" w:rsidRDefault="00F20C6A" w:rsidP="00F20C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B569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e-mail: mfc-schelkovomr@mosreg.ru </w:t>
                  </w:r>
                </w:p>
                <w:p w14:paraId="6CE07F42" w14:textId="77777777" w:rsidR="00F20C6A" w:rsidRPr="00B569C3" w:rsidRDefault="00F20C6A" w:rsidP="00F20C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69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ИНН 5050112735 / КПП 505001001</w:t>
                  </w:r>
                </w:p>
                <w:p w14:paraId="7B7F096C" w14:textId="77777777" w:rsidR="00F20C6A" w:rsidRPr="00B569C3" w:rsidRDefault="00F20C6A" w:rsidP="00F20C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69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л/сч 30002510106 в Финансовом управлении</w:t>
                  </w:r>
                </w:p>
                <w:p w14:paraId="42736EA8" w14:textId="2ADE3990" w:rsidR="00F20C6A" w:rsidRPr="00B569C3" w:rsidRDefault="00F20C6A" w:rsidP="00F20C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69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Администрации Щелковского </w:t>
                  </w:r>
                  <w:r w:rsidR="00A73351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 xml:space="preserve">городского округа Щёлково </w:t>
                  </w:r>
                  <w:bookmarkStart w:id="1" w:name="_GoBack"/>
                  <w:bookmarkEnd w:id="1"/>
                  <w:r w:rsidRPr="00B569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(МАУ ЩМР «МФЦ Щёлковского </w:t>
                  </w:r>
                </w:p>
                <w:p w14:paraId="6168FF57" w14:textId="77777777" w:rsidR="00F20C6A" w:rsidRPr="00B569C3" w:rsidRDefault="00F20C6A" w:rsidP="00F20C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69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муниципального района)</w:t>
                  </w:r>
                </w:p>
                <w:p w14:paraId="1418A46B" w14:textId="77777777" w:rsidR="00F20C6A" w:rsidRPr="00B569C3" w:rsidRDefault="00F20C6A" w:rsidP="00F20C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69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 Банка России по ЦФО</w:t>
                  </w:r>
                </w:p>
                <w:p w14:paraId="1068615C" w14:textId="77777777" w:rsidR="00F20C6A" w:rsidRPr="00B569C3" w:rsidRDefault="00F20C6A" w:rsidP="00F20C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69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р/сч № 40701810145251000185</w:t>
                  </w:r>
                </w:p>
                <w:p w14:paraId="6350879E" w14:textId="0F6BBAA6" w:rsidR="00936EAB" w:rsidRPr="00B569C3" w:rsidRDefault="00F20C6A" w:rsidP="00F20C6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9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БИК 044525000</w:t>
                  </w:r>
                </w:p>
              </w:tc>
            </w:tr>
            <w:tr w:rsidR="00936EAB" w:rsidRPr="00B569C3" w14:paraId="5EDE106C" w14:textId="77777777" w:rsidTr="00227354">
              <w:tc>
                <w:tcPr>
                  <w:tcW w:w="5069" w:type="dxa"/>
                </w:tcPr>
                <w:p w14:paraId="0DDC16B6" w14:textId="0EE246D2" w:rsidR="00936EAB" w:rsidRPr="00B569C3" w:rsidRDefault="00936EAB" w:rsidP="0022735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F5FF100" w14:textId="793040F1" w:rsidR="00936EAB" w:rsidRPr="00B569C3" w:rsidRDefault="00936EAB" w:rsidP="0022735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EAD5F46" w14:textId="77777777" w:rsidR="00936EAB" w:rsidRPr="00B569C3" w:rsidRDefault="00936EAB" w:rsidP="00227354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4C2CC4D7" w14:textId="77777777" w:rsidR="00936EAB" w:rsidRPr="00B569C3" w:rsidRDefault="00936EAB" w:rsidP="00227354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6C883FB9" w14:textId="65D37D8A" w:rsidR="00936EAB" w:rsidRPr="00B569C3" w:rsidRDefault="00936EAB" w:rsidP="0022735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9C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_________________/</w:t>
                  </w:r>
                  <w:r w:rsidR="00F20C6A" w:rsidRPr="00B569C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_____________</w:t>
                  </w:r>
                  <w:r w:rsidRPr="00B569C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/</w:t>
                  </w:r>
                  <w:r w:rsidRPr="00B569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42019152" w14:textId="77777777" w:rsidR="00936EAB" w:rsidRPr="00B569C3" w:rsidRDefault="00936EAB" w:rsidP="0022735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9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</w:p>
              </w:tc>
              <w:tc>
                <w:tcPr>
                  <w:tcW w:w="5119" w:type="dxa"/>
                </w:tcPr>
                <w:p w14:paraId="5130CD08" w14:textId="77777777" w:rsidR="00936EAB" w:rsidRPr="00B569C3" w:rsidRDefault="00936EAB" w:rsidP="0022735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836885E" w14:textId="77777777" w:rsidR="00936EAB" w:rsidRPr="00B569C3" w:rsidRDefault="00936EAB" w:rsidP="0022735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9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</w:t>
                  </w:r>
                </w:p>
                <w:p w14:paraId="3F1A5D88" w14:textId="77777777" w:rsidR="00936EAB" w:rsidRPr="00B569C3" w:rsidRDefault="00936EAB" w:rsidP="0022735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1830D02" w14:textId="77777777" w:rsidR="00936EAB" w:rsidRPr="00B569C3" w:rsidRDefault="00936EAB" w:rsidP="0022735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4B97076D" w14:textId="1E4059E0" w:rsidR="00936EAB" w:rsidRPr="00B569C3" w:rsidRDefault="00936EAB" w:rsidP="0022735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569C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_______________________/</w:t>
                  </w:r>
                  <w:r w:rsidR="00C5407B" w:rsidRPr="00B569C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И.</w:t>
                  </w:r>
                  <w:r w:rsidR="003E30BE" w:rsidRPr="00B569C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В. Шумейко</w:t>
                  </w:r>
                  <w:r w:rsidRPr="00B569C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/</w:t>
                  </w:r>
                </w:p>
                <w:p w14:paraId="7C04CA9E" w14:textId="77777777" w:rsidR="00936EAB" w:rsidRPr="00B569C3" w:rsidRDefault="00936EAB" w:rsidP="0022735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9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</w:p>
              </w:tc>
            </w:tr>
          </w:tbl>
          <w:p w14:paraId="25165403" w14:textId="17DE41B0" w:rsidR="009A7896" w:rsidRPr="00B569C3" w:rsidRDefault="009A7896" w:rsidP="009A7896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</w:tcPr>
          <w:p w14:paraId="14DBDEC7" w14:textId="77777777" w:rsidR="009A7896" w:rsidRPr="00B569C3" w:rsidRDefault="009A7896" w:rsidP="009A7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896" w:rsidRPr="00B569C3" w14:paraId="5A628CBB" w14:textId="77777777" w:rsidTr="00446ED8">
        <w:tc>
          <w:tcPr>
            <w:tcW w:w="5069" w:type="dxa"/>
          </w:tcPr>
          <w:p w14:paraId="52EDC366" w14:textId="17D261DB" w:rsidR="009A7896" w:rsidRPr="00B569C3" w:rsidRDefault="009A7896" w:rsidP="009A7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</w:tcPr>
          <w:p w14:paraId="54E46E26" w14:textId="448AB1C3" w:rsidR="009A7896" w:rsidRPr="00B569C3" w:rsidRDefault="009A7896" w:rsidP="009A7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C43F03" w14:textId="29E0FBF4" w:rsidR="009A7896" w:rsidRPr="00B569C3" w:rsidRDefault="009A7896" w:rsidP="000E2461">
      <w:pPr>
        <w:overflowPunct w:val="0"/>
        <w:autoSpaceDE w:val="0"/>
        <w:autoSpaceDN w:val="0"/>
        <w:adjustRightInd w:val="0"/>
        <w:spacing w:after="0" w:line="264" w:lineRule="auto"/>
        <w:ind w:left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1F969198" w14:textId="77777777" w:rsidR="000E2461" w:rsidRPr="00B569C3" w:rsidRDefault="000E2461" w:rsidP="000E246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569C3">
        <w:rPr>
          <w:rFonts w:ascii="Times New Roman" w:eastAsia="Calibri" w:hAnsi="Times New Roman" w:cs="Times New Roman"/>
          <w:b/>
          <w:color w:val="000000"/>
          <w:sz w:val="24"/>
          <w:szCs w:val="24"/>
        </w:rPr>
        <w:br w:type="page"/>
      </w:r>
    </w:p>
    <w:p w14:paraId="6E5C31A8" w14:textId="77777777" w:rsidR="000E2461" w:rsidRPr="00B569C3" w:rsidRDefault="000E2461" w:rsidP="000E2461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  <w:sectPr w:rsidR="000E2461" w:rsidRPr="00B569C3" w:rsidSect="00956035">
          <w:pgSz w:w="11906" w:h="16838" w:code="9"/>
          <w:pgMar w:top="567" w:right="851" w:bottom="567" w:left="1418" w:header="624" w:footer="0" w:gutter="0"/>
          <w:cols w:space="708"/>
          <w:titlePg/>
          <w:docGrid w:linePitch="360"/>
        </w:sectPr>
      </w:pPr>
    </w:p>
    <w:p w14:paraId="61E9F822" w14:textId="77777777" w:rsidR="000E2461" w:rsidRPr="00B569C3" w:rsidRDefault="000E2461" w:rsidP="00EF47E2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</w:rPr>
      </w:pPr>
      <w:r w:rsidRPr="00B569C3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14:paraId="67E1252A" w14:textId="43F1AF90" w:rsidR="000E2461" w:rsidRPr="00B569C3" w:rsidRDefault="000E2461" w:rsidP="00EF47E2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</w:rPr>
      </w:pPr>
      <w:r w:rsidRPr="00B569C3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A772A4" w:rsidRPr="00B569C3">
        <w:rPr>
          <w:rFonts w:ascii="Times New Roman" w:eastAsia="Calibri" w:hAnsi="Times New Roman" w:cs="Times New Roman"/>
          <w:sz w:val="24"/>
          <w:szCs w:val="24"/>
        </w:rPr>
        <w:t>Агентскому д</w:t>
      </w:r>
      <w:r w:rsidRPr="00B569C3">
        <w:rPr>
          <w:rFonts w:ascii="Times New Roman" w:eastAsia="Calibri" w:hAnsi="Times New Roman" w:cs="Times New Roman"/>
          <w:sz w:val="24"/>
          <w:szCs w:val="24"/>
        </w:rPr>
        <w:t xml:space="preserve">оговору </w:t>
      </w:r>
    </w:p>
    <w:p w14:paraId="29E8ED99" w14:textId="29FA0E4E" w:rsidR="00B93558" w:rsidRPr="00B569C3" w:rsidRDefault="000E2461" w:rsidP="00EF47E2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</w:rPr>
      </w:pPr>
      <w:r w:rsidRPr="00B569C3">
        <w:rPr>
          <w:rFonts w:ascii="Times New Roman" w:eastAsia="Calibri" w:hAnsi="Times New Roman" w:cs="Times New Roman"/>
          <w:sz w:val="24"/>
          <w:szCs w:val="24"/>
        </w:rPr>
        <w:t>от «___» _________ 20</w:t>
      </w:r>
      <w:r w:rsidR="003861F5" w:rsidRPr="00B569C3">
        <w:rPr>
          <w:rFonts w:ascii="Times New Roman" w:eastAsia="Calibri" w:hAnsi="Times New Roman" w:cs="Times New Roman"/>
          <w:sz w:val="24"/>
          <w:szCs w:val="24"/>
        </w:rPr>
        <w:t>19</w:t>
      </w:r>
      <w:r w:rsidR="00B93558" w:rsidRPr="00B569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69C3">
        <w:rPr>
          <w:rFonts w:ascii="Times New Roman" w:eastAsia="Calibri" w:hAnsi="Times New Roman" w:cs="Times New Roman"/>
          <w:sz w:val="24"/>
          <w:szCs w:val="24"/>
        </w:rPr>
        <w:t>г.</w:t>
      </w:r>
      <w:r w:rsidR="00B93558" w:rsidRPr="00B569C3">
        <w:rPr>
          <w:rFonts w:ascii="Times New Roman" w:eastAsia="Calibri" w:hAnsi="Times New Roman" w:cs="Times New Roman"/>
          <w:sz w:val="24"/>
          <w:szCs w:val="24"/>
        </w:rPr>
        <w:t xml:space="preserve"> № ____ </w:t>
      </w:r>
    </w:p>
    <w:p w14:paraId="3D20CEBE" w14:textId="77777777" w:rsidR="00EF47E2" w:rsidRPr="00B569C3" w:rsidRDefault="00EF47E2" w:rsidP="00EF47E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C9FA2FD" w14:textId="5F0AEF4B" w:rsidR="000E2461" w:rsidRPr="00B569C3" w:rsidRDefault="000E2461" w:rsidP="00833AB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569C3">
        <w:rPr>
          <w:rFonts w:ascii="Times New Roman" w:eastAsia="Calibri" w:hAnsi="Times New Roman" w:cs="Times New Roman"/>
          <w:b/>
          <w:sz w:val="24"/>
          <w:szCs w:val="24"/>
        </w:rPr>
        <w:t xml:space="preserve">Форма </w:t>
      </w:r>
    </w:p>
    <w:p w14:paraId="033C7F8F" w14:textId="2782C6A2" w:rsidR="000E2461" w:rsidRPr="00B569C3" w:rsidRDefault="000E2461" w:rsidP="000E246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569C3">
        <w:rPr>
          <w:rFonts w:ascii="Times New Roman" w:eastAsia="Calibri" w:hAnsi="Times New Roman" w:cs="Times New Roman"/>
          <w:sz w:val="24"/>
          <w:szCs w:val="24"/>
        </w:rPr>
        <w:t xml:space="preserve">Отчет </w:t>
      </w:r>
      <w:r w:rsidR="00833AB9" w:rsidRPr="00B569C3">
        <w:rPr>
          <w:rFonts w:ascii="Times New Roman" w:eastAsia="Calibri" w:hAnsi="Times New Roman" w:cs="Times New Roman"/>
          <w:sz w:val="24"/>
          <w:szCs w:val="24"/>
        </w:rPr>
        <w:t xml:space="preserve">Агента </w:t>
      </w:r>
      <w:r w:rsidRPr="00B569C3">
        <w:rPr>
          <w:rFonts w:ascii="Times New Roman" w:eastAsia="Calibri" w:hAnsi="Times New Roman" w:cs="Times New Roman"/>
          <w:sz w:val="24"/>
          <w:szCs w:val="24"/>
        </w:rPr>
        <w:t>об оказанных услугах за __________ 201__ года</w:t>
      </w:r>
    </w:p>
    <w:p w14:paraId="42F6348A" w14:textId="2B1AC91E" w:rsidR="000E2461" w:rsidRPr="00B569C3" w:rsidRDefault="000E2461" w:rsidP="000E2461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B569C3">
        <w:rPr>
          <w:rFonts w:ascii="Times New Roman" w:eastAsia="Calibri" w:hAnsi="Times New Roman" w:cs="Times New Roman"/>
          <w:sz w:val="24"/>
          <w:szCs w:val="24"/>
        </w:rPr>
        <w:tab/>
      </w:r>
      <w:r w:rsidRPr="00B569C3">
        <w:rPr>
          <w:rFonts w:ascii="Times New Roman" w:eastAsia="Calibri" w:hAnsi="Times New Roman" w:cs="Times New Roman"/>
          <w:sz w:val="24"/>
          <w:szCs w:val="24"/>
        </w:rPr>
        <w:tab/>
      </w:r>
      <w:r w:rsidRPr="00B569C3">
        <w:rPr>
          <w:rFonts w:ascii="Times New Roman" w:eastAsia="Calibri" w:hAnsi="Times New Roman" w:cs="Times New Roman"/>
          <w:sz w:val="24"/>
          <w:szCs w:val="24"/>
        </w:rPr>
        <w:tab/>
      </w:r>
      <w:r w:rsidR="00833AB9" w:rsidRPr="00B569C3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833AB9" w:rsidRPr="00B569C3">
        <w:rPr>
          <w:rFonts w:ascii="Times New Roman" w:eastAsia="Calibri" w:hAnsi="Times New Roman" w:cs="Times New Roman"/>
          <w:sz w:val="16"/>
          <w:szCs w:val="16"/>
        </w:rPr>
        <w:t>м</w:t>
      </w:r>
      <w:r w:rsidRPr="00B569C3">
        <w:rPr>
          <w:rFonts w:ascii="Times New Roman" w:eastAsia="Calibri" w:hAnsi="Times New Roman" w:cs="Times New Roman"/>
          <w:sz w:val="16"/>
          <w:szCs w:val="16"/>
        </w:rPr>
        <w:t>есяц</w:t>
      </w:r>
    </w:p>
    <w:p w14:paraId="71F97C47" w14:textId="77777777" w:rsidR="00833AB9" w:rsidRPr="00B569C3" w:rsidRDefault="00833AB9" w:rsidP="000E246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21"/>
        <w:tblW w:w="9919" w:type="dxa"/>
        <w:tblLook w:val="04A0" w:firstRow="1" w:lastRow="0" w:firstColumn="1" w:lastColumn="0" w:noHBand="0" w:noVBand="1"/>
      </w:tblPr>
      <w:tblGrid>
        <w:gridCol w:w="982"/>
        <w:gridCol w:w="1707"/>
        <w:gridCol w:w="2268"/>
        <w:gridCol w:w="2694"/>
        <w:gridCol w:w="2268"/>
      </w:tblGrid>
      <w:tr w:rsidR="00FD4E04" w:rsidRPr="00B569C3" w14:paraId="3E80E741" w14:textId="77777777" w:rsidTr="00FD4E04">
        <w:tc>
          <w:tcPr>
            <w:tcW w:w="982" w:type="dxa"/>
          </w:tcPr>
          <w:p w14:paraId="7A4A76B0" w14:textId="77777777" w:rsidR="00FD4E04" w:rsidRPr="00B569C3" w:rsidRDefault="00FD4E04" w:rsidP="000E2461">
            <w:pPr>
              <w:jc w:val="both"/>
              <w:rPr>
                <w:rFonts w:eastAsia="Calibri"/>
                <w:sz w:val="24"/>
                <w:szCs w:val="24"/>
              </w:rPr>
            </w:pPr>
            <w:r w:rsidRPr="00B569C3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1707" w:type="dxa"/>
          </w:tcPr>
          <w:p w14:paraId="15B825A4" w14:textId="77777777" w:rsidR="00FD4E04" w:rsidRPr="00B569C3" w:rsidRDefault="00FD4E04" w:rsidP="000E2461">
            <w:pPr>
              <w:jc w:val="both"/>
              <w:rPr>
                <w:rFonts w:eastAsia="Calibri"/>
                <w:sz w:val="24"/>
                <w:szCs w:val="24"/>
              </w:rPr>
            </w:pPr>
            <w:r w:rsidRPr="00B569C3">
              <w:rPr>
                <w:rFonts w:eastAsia="Calibri"/>
                <w:sz w:val="24"/>
                <w:szCs w:val="24"/>
              </w:rPr>
              <w:t>Рег. № заявки</w:t>
            </w:r>
          </w:p>
        </w:tc>
        <w:tc>
          <w:tcPr>
            <w:tcW w:w="2268" w:type="dxa"/>
          </w:tcPr>
          <w:p w14:paraId="1E48A8E5" w14:textId="77777777" w:rsidR="00FD4E04" w:rsidRPr="00B569C3" w:rsidRDefault="00FD4E04" w:rsidP="000E2461">
            <w:pPr>
              <w:jc w:val="both"/>
              <w:rPr>
                <w:rFonts w:eastAsia="Calibri"/>
                <w:sz w:val="24"/>
                <w:szCs w:val="24"/>
              </w:rPr>
            </w:pPr>
            <w:r w:rsidRPr="00B569C3">
              <w:rPr>
                <w:rFonts w:eastAsia="Calibri"/>
                <w:sz w:val="24"/>
                <w:szCs w:val="24"/>
              </w:rPr>
              <w:t>Дата получения Агентом результата услуги</w:t>
            </w:r>
          </w:p>
        </w:tc>
        <w:tc>
          <w:tcPr>
            <w:tcW w:w="2694" w:type="dxa"/>
          </w:tcPr>
          <w:p w14:paraId="64841FFF" w14:textId="15B86474" w:rsidR="00FD4E04" w:rsidRPr="00B569C3" w:rsidRDefault="00FD4E04" w:rsidP="000E2461">
            <w:pPr>
              <w:jc w:val="both"/>
              <w:rPr>
                <w:rFonts w:eastAsia="Calibri"/>
                <w:sz w:val="24"/>
                <w:szCs w:val="24"/>
              </w:rPr>
            </w:pPr>
            <w:r w:rsidRPr="00B569C3">
              <w:rPr>
                <w:rFonts w:eastAsia="Calibri"/>
                <w:sz w:val="24"/>
                <w:szCs w:val="24"/>
              </w:rPr>
              <w:t xml:space="preserve">Итоговая стоимость исполненной Принципалом заявки (руб.) (с НДС </w:t>
            </w:r>
            <w:r w:rsidR="00DA000A" w:rsidRPr="00B569C3">
              <w:rPr>
                <w:rFonts w:eastAsia="Calibri"/>
                <w:sz w:val="24"/>
                <w:szCs w:val="24"/>
              </w:rPr>
              <w:t>(</w:t>
            </w:r>
            <w:r w:rsidR="003861F5" w:rsidRPr="00B569C3">
              <w:rPr>
                <w:rFonts w:eastAsia="Calibri"/>
                <w:sz w:val="24"/>
                <w:szCs w:val="24"/>
              </w:rPr>
              <w:t>20</w:t>
            </w:r>
            <w:r w:rsidRPr="00B569C3">
              <w:rPr>
                <w:rFonts w:eastAsia="Calibri"/>
                <w:sz w:val="24"/>
                <w:szCs w:val="24"/>
              </w:rPr>
              <w:t>%)*</w:t>
            </w:r>
          </w:p>
        </w:tc>
        <w:tc>
          <w:tcPr>
            <w:tcW w:w="2268" w:type="dxa"/>
          </w:tcPr>
          <w:p w14:paraId="3BCC6C6D" w14:textId="77777777" w:rsidR="00FD4E04" w:rsidRPr="00B569C3" w:rsidRDefault="00FD4E04" w:rsidP="000E2461">
            <w:pPr>
              <w:jc w:val="both"/>
              <w:rPr>
                <w:rFonts w:eastAsia="Calibri"/>
                <w:sz w:val="24"/>
                <w:szCs w:val="24"/>
              </w:rPr>
            </w:pPr>
            <w:r w:rsidRPr="00B569C3">
              <w:rPr>
                <w:rFonts w:eastAsia="Calibri"/>
                <w:sz w:val="24"/>
                <w:szCs w:val="24"/>
              </w:rPr>
              <w:t>Размер вознаграждения Агента (руб.)</w:t>
            </w:r>
          </w:p>
          <w:p w14:paraId="2C6875EE" w14:textId="370CEC9B" w:rsidR="00FD4E04" w:rsidRPr="00B569C3" w:rsidRDefault="00FD4E04" w:rsidP="000E2461">
            <w:pPr>
              <w:jc w:val="both"/>
              <w:rPr>
                <w:rFonts w:eastAsia="Calibri"/>
                <w:sz w:val="24"/>
                <w:szCs w:val="24"/>
              </w:rPr>
            </w:pPr>
            <w:r w:rsidRPr="00B569C3">
              <w:rPr>
                <w:rFonts w:eastAsia="Calibri"/>
                <w:sz w:val="24"/>
                <w:szCs w:val="24"/>
              </w:rPr>
              <w:t xml:space="preserve">(с НДС </w:t>
            </w:r>
            <w:r w:rsidR="00DA000A" w:rsidRPr="00B569C3">
              <w:rPr>
                <w:rFonts w:eastAsia="Calibri"/>
                <w:sz w:val="24"/>
                <w:szCs w:val="24"/>
              </w:rPr>
              <w:t>(</w:t>
            </w:r>
            <w:r w:rsidR="003861F5" w:rsidRPr="00B569C3">
              <w:rPr>
                <w:rFonts w:eastAsia="Calibri"/>
                <w:sz w:val="24"/>
                <w:szCs w:val="24"/>
              </w:rPr>
              <w:t>20</w:t>
            </w:r>
            <w:r w:rsidRPr="00B569C3">
              <w:rPr>
                <w:rFonts w:eastAsia="Calibri"/>
                <w:sz w:val="24"/>
                <w:szCs w:val="24"/>
              </w:rPr>
              <w:t>%)</w:t>
            </w:r>
          </w:p>
        </w:tc>
      </w:tr>
      <w:tr w:rsidR="00FD4E04" w:rsidRPr="00B569C3" w14:paraId="331A818F" w14:textId="77777777" w:rsidTr="00FD4E04">
        <w:tc>
          <w:tcPr>
            <w:tcW w:w="982" w:type="dxa"/>
          </w:tcPr>
          <w:p w14:paraId="72348080" w14:textId="77777777" w:rsidR="00FD4E04" w:rsidRPr="00B569C3" w:rsidRDefault="00FD4E04" w:rsidP="000E2461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B569C3">
              <w:rPr>
                <w:rFonts w:eastAsia="Calibri"/>
                <w:sz w:val="24"/>
                <w:szCs w:val="24"/>
                <w:lang w:val="en-US"/>
              </w:rPr>
              <w:t>[1]</w:t>
            </w:r>
          </w:p>
        </w:tc>
        <w:tc>
          <w:tcPr>
            <w:tcW w:w="1707" w:type="dxa"/>
          </w:tcPr>
          <w:p w14:paraId="6332B12C" w14:textId="77777777" w:rsidR="00FD4E04" w:rsidRPr="00B569C3" w:rsidRDefault="00FD4E04" w:rsidP="000E2461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B569C3">
              <w:rPr>
                <w:rFonts w:eastAsia="Calibri"/>
                <w:sz w:val="24"/>
                <w:szCs w:val="24"/>
                <w:lang w:val="en-US"/>
              </w:rPr>
              <w:t>[2]</w:t>
            </w:r>
          </w:p>
        </w:tc>
        <w:tc>
          <w:tcPr>
            <w:tcW w:w="2268" w:type="dxa"/>
          </w:tcPr>
          <w:p w14:paraId="36FA4298" w14:textId="3E0B9887" w:rsidR="00FD4E04" w:rsidRPr="00B569C3" w:rsidRDefault="00FD4E04" w:rsidP="009C0C84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B569C3">
              <w:rPr>
                <w:rFonts w:eastAsia="Calibri"/>
                <w:sz w:val="24"/>
                <w:szCs w:val="24"/>
                <w:lang w:val="en-US"/>
              </w:rPr>
              <w:t>[</w:t>
            </w:r>
            <w:r w:rsidRPr="00B569C3">
              <w:rPr>
                <w:rFonts w:eastAsia="Calibri"/>
                <w:sz w:val="24"/>
                <w:szCs w:val="24"/>
              </w:rPr>
              <w:t>3</w:t>
            </w:r>
            <w:r w:rsidRPr="00B569C3">
              <w:rPr>
                <w:rFonts w:eastAsia="Calibri"/>
                <w:sz w:val="24"/>
                <w:szCs w:val="24"/>
                <w:lang w:val="en-US"/>
              </w:rPr>
              <w:t>]</w:t>
            </w:r>
          </w:p>
        </w:tc>
        <w:tc>
          <w:tcPr>
            <w:tcW w:w="2694" w:type="dxa"/>
          </w:tcPr>
          <w:p w14:paraId="39D99BCF" w14:textId="5DE7592B" w:rsidR="00FD4E04" w:rsidRPr="00B569C3" w:rsidRDefault="00FD4E04" w:rsidP="009C0C84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B569C3">
              <w:rPr>
                <w:rFonts w:eastAsia="Calibri"/>
                <w:sz w:val="24"/>
                <w:szCs w:val="24"/>
                <w:lang w:val="en-US"/>
              </w:rPr>
              <w:t>[</w:t>
            </w:r>
            <w:r w:rsidRPr="00B569C3">
              <w:rPr>
                <w:rFonts w:eastAsia="Calibri"/>
                <w:sz w:val="24"/>
                <w:szCs w:val="24"/>
              </w:rPr>
              <w:t>4</w:t>
            </w:r>
            <w:r w:rsidRPr="00B569C3">
              <w:rPr>
                <w:rFonts w:eastAsia="Calibri"/>
                <w:sz w:val="24"/>
                <w:szCs w:val="24"/>
                <w:lang w:val="en-US"/>
              </w:rPr>
              <w:t>]</w:t>
            </w:r>
          </w:p>
        </w:tc>
        <w:tc>
          <w:tcPr>
            <w:tcW w:w="2268" w:type="dxa"/>
          </w:tcPr>
          <w:p w14:paraId="6C3B1ED3" w14:textId="0F54B691" w:rsidR="00FD4E04" w:rsidRPr="00B569C3" w:rsidRDefault="00FD4E04" w:rsidP="009C0C84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B569C3">
              <w:rPr>
                <w:rFonts w:eastAsia="Calibri"/>
                <w:sz w:val="24"/>
                <w:szCs w:val="24"/>
                <w:lang w:val="en-US"/>
              </w:rPr>
              <w:t>[</w:t>
            </w:r>
            <w:r w:rsidRPr="00B569C3">
              <w:rPr>
                <w:rFonts w:eastAsia="Calibri"/>
                <w:sz w:val="24"/>
                <w:szCs w:val="24"/>
              </w:rPr>
              <w:t>5</w:t>
            </w:r>
            <w:r w:rsidRPr="00B569C3">
              <w:rPr>
                <w:rFonts w:eastAsia="Calibri"/>
                <w:sz w:val="24"/>
                <w:szCs w:val="24"/>
                <w:lang w:val="en-US"/>
              </w:rPr>
              <w:t>]</w:t>
            </w:r>
          </w:p>
        </w:tc>
      </w:tr>
      <w:tr w:rsidR="00833AB9" w:rsidRPr="00B569C3" w14:paraId="31220119" w14:textId="77777777" w:rsidTr="00FD4E04">
        <w:tc>
          <w:tcPr>
            <w:tcW w:w="982" w:type="dxa"/>
          </w:tcPr>
          <w:p w14:paraId="0FA5729F" w14:textId="77777777" w:rsidR="00833AB9" w:rsidRPr="00B569C3" w:rsidRDefault="00833AB9" w:rsidP="000E2461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7" w:type="dxa"/>
          </w:tcPr>
          <w:p w14:paraId="592AECE4" w14:textId="77777777" w:rsidR="00833AB9" w:rsidRPr="00B569C3" w:rsidRDefault="00833AB9" w:rsidP="000E2461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ECECA55" w14:textId="77777777" w:rsidR="00833AB9" w:rsidRPr="00B569C3" w:rsidRDefault="00833AB9" w:rsidP="000E2461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E35011C" w14:textId="77777777" w:rsidR="00833AB9" w:rsidRPr="00B569C3" w:rsidRDefault="00833AB9" w:rsidP="000E2461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2786E09" w14:textId="77777777" w:rsidR="00833AB9" w:rsidRPr="00B569C3" w:rsidRDefault="00833AB9" w:rsidP="000E2461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33AB9" w:rsidRPr="00B569C3" w14:paraId="1BAD2E00" w14:textId="77777777" w:rsidTr="00FD4E04">
        <w:tc>
          <w:tcPr>
            <w:tcW w:w="982" w:type="dxa"/>
          </w:tcPr>
          <w:p w14:paraId="2AD5C6D1" w14:textId="77777777" w:rsidR="00833AB9" w:rsidRPr="00B569C3" w:rsidRDefault="00833AB9" w:rsidP="000E2461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7" w:type="dxa"/>
          </w:tcPr>
          <w:p w14:paraId="6638FA25" w14:textId="77777777" w:rsidR="00833AB9" w:rsidRPr="00B569C3" w:rsidRDefault="00833AB9" w:rsidP="000E2461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2E13C74" w14:textId="77777777" w:rsidR="00833AB9" w:rsidRPr="00B569C3" w:rsidRDefault="00833AB9" w:rsidP="000E2461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5D8EDE9" w14:textId="77777777" w:rsidR="00833AB9" w:rsidRPr="00B569C3" w:rsidRDefault="00833AB9" w:rsidP="000E2461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E2BA6DC" w14:textId="77777777" w:rsidR="00833AB9" w:rsidRPr="00B569C3" w:rsidRDefault="00833AB9" w:rsidP="000E2461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D4E04" w:rsidRPr="00B569C3" w14:paraId="524C001C" w14:textId="77777777" w:rsidTr="00FD4E04">
        <w:tc>
          <w:tcPr>
            <w:tcW w:w="982" w:type="dxa"/>
          </w:tcPr>
          <w:p w14:paraId="1AE91D00" w14:textId="77777777" w:rsidR="00FD4E04" w:rsidRPr="00B569C3" w:rsidRDefault="00FD4E04" w:rsidP="000E2461">
            <w:pPr>
              <w:jc w:val="both"/>
              <w:rPr>
                <w:rFonts w:eastAsia="Calibri"/>
                <w:sz w:val="24"/>
                <w:szCs w:val="24"/>
              </w:rPr>
            </w:pPr>
            <w:r w:rsidRPr="00B569C3">
              <w:rPr>
                <w:rFonts w:eastAsia="Calibri"/>
                <w:sz w:val="24"/>
                <w:szCs w:val="24"/>
              </w:rPr>
              <w:t>Итого:</w:t>
            </w:r>
          </w:p>
        </w:tc>
        <w:tc>
          <w:tcPr>
            <w:tcW w:w="1707" w:type="dxa"/>
          </w:tcPr>
          <w:p w14:paraId="7C0A3880" w14:textId="77777777" w:rsidR="00FD4E04" w:rsidRPr="00B569C3" w:rsidRDefault="00FD4E04" w:rsidP="000E2461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4F62E88" w14:textId="77777777" w:rsidR="00FD4E04" w:rsidRPr="00B569C3" w:rsidRDefault="00FD4E04" w:rsidP="000E2461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363FF1C" w14:textId="77777777" w:rsidR="00FD4E04" w:rsidRPr="00B569C3" w:rsidRDefault="00FD4E04" w:rsidP="000E2461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E3E97A2" w14:textId="77777777" w:rsidR="00FD4E04" w:rsidRPr="00B569C3" w:rsidRDefault="00FD4E04" w:rsidP="000E2461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14:paraId="48AD1F58" w14:textId="77777777" w:rsidR="000E2461" w:rsidRPr="00B569C3" w:rsidRDefault="000E2461" w:rsidP="000E2461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569C3">
        <w:rPr>
          <w:rFonts w:ascii="Times New Roman" w:eastAsia="Calibri" w:hAnsi="Times New Roman" w:cs="Times New Roman"/>
          <w:i/>
          <w:sz w:val="24"/>
          <w:szCs w:val="24"/>
        </w:rPr>
        <w:t>* ставится прочерк если заявка не исполнена Принципалом</w:t>
      </w:r>
    </w:p>
    <w:p w14:paraId="34983F66" w14:textId="488E8043" w:rsidR="000E2461" w:rsidRPr="00B569C3" w:rsidRDefault="000E2461" w:rsidP="000E246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9C3">
        <w:rPr>
          <w:rFonts w:ascii="Times New Roman" w:eastAsia="Calibri" w:hAnsi="Times New Roman" w:cs="Times New Roman"/>
          <w:sz w:val="24"/>
          <w:szCs w:val="24"/>
        </w:rPr>
        <w:tab/>
        <w:t xml:space="preserve">Вознаграждение Агента составляет __________(_____) руб. </w:t>
      </w:r>
      <w:r w:rsidR="00833AB9" w:rsidRPr="00B569C3">
        <w:rPr>
          <w:rFonts w:ascii="Times New Roman" w:eastAsia="Calibri" w:hAnsi="Times New Roman" w:cs="Times New Roman"/>
          <w:sz w:val="24"/>
          <w:szCs w:val="24"/>
        </w:rPr>
        <w:t xml:space="preserve">в т.ч. </w:t>
      </w:r>
      <w:r w:rsidRPr="00B569C3">
        <w:rPr>
          <w:rFonts w:ascii="Times New Roman" w:eastAsia="Calibri" w:hAnsi="Times New Roman" w:cs="Times New Roman"/>
          <w:sz w:val="24"/>
          <w:szCs w:val="24"/>
        </w:rPr>
        <w:t>НДС</w:t>
      </w:r>
      <w:r w:rsidR="00833AB9" w:rsidRPr="00B569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69C3">
        <w:rPr>
          <w:rFonts w:ascii="Times New Roman" w:eastAsia="Calibri" w:hAnsi="Times New Roman" w:cs="Times New Roman"/>
          <w:sz w:val="24"/>
          <w:szCs w:val="24"/>
        </w:rPr>
        <w:t>20%</w:t>
      </w:r>
      <w:r w:rsidR="00833AB9" w:rsidRPr="00B569C3">
        <w:rPr>
          <w:rFonts w:ascii="Times New Roman" w:eastAsia="Calibri" w:hAnsi="Times New Roman" w:cs="Times New Roman"/>
          <w:sz w:val="24"/>
          <w:szCs w:val="24"/>
        </w:rPr>
        <w:t>-  __________(_____) руб.</w:t>
      </w:r>
      <w:r w:rsidRPr="00B569C3">
        <w:rPr>
          <w:rFonts w:ascii="Times New Roman" w:eastAsia="Calibri" w:hAnsi="Times New Roman" w:cs="Times New Roman"/>
          <w:sz w:val="24"/>
          <w:szCs w:val="24"/>
        </w:rPr>
        <w:t xml:space="preserve">, вознаграждение без НДС __________(_____) руб., сумма </w:t>
      </w:r>
    </w:p>
    <w:tbl>
      <w:tblPr>
        <w:tblW w:w="9918" w:type="dxa"/>
        <w:tblLook w:val="01E0" w:firstRow="1" w:lastRow="1" w:firstColumn="1" w:lastColumn="1" w:noHBand="0" w:noVBand="0"/>
      </w:tblPr>
      <w:tblGrid>
        <w:gridCol w:w="4815"/>
        <w:gridCol w:w="5103"/>
      </w:tblGrid>
      <w:tr w:rsidR="000E2461" w:rsidRPr="00B569C3" w14:paraId="368BC4A7" w14:textId="77777777" w:rsidTr="000E2461">
        <w:tc>
          <w:tcPr>
            <w:tcW w:w="4815" w:type="dxa"/>
          </w:tcPr>
          <w:p w14:paraId="4FC4EA05" w14:textId="77777777" w:rsidR="000E2461" w:rsidRPr="00B569C3" w:rsidRDefault="000E2461" w:rsidP="000E2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Принципал: </w:t>
            </w:r>
          </w:p>
          <w:p w14:paraId="5052A3F9" w14:textId="4AB21710" w:rsidR="000E2461" w:rsidRPr="00B569C3" w:rsidRDefault="00131AC8" w:rsidP="000E2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14:paraId="0D695F5A" w14:textId="7FFAC641" w:rsidR="000E2461" w:rsidRPr="00B569C3" w:rsidRDefault="00131AC8" w:rsidP="000E24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9C3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</w:t>
            </w:r>
          </w:p>
          <w:p w14:paraId="1E7BB5A5" w14:textId="77777777" w:rsidR="000E2461" w:rsidRPr="00B569C3" w:rsidRDefault="000E2461" w:rsidP="000E2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0AF44C64" w14:textId="77777777" w:rsidR="000E2461" w:rsidRPr="00B569C3" w:rsidRDefault="000E2461" w:rsidP="000E2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9C3">
              <w:rPr>
                <w:rFonts w:ascii="Times New Roman" w:eastAsia="Calibri" w:hAnsi="Times New Roman" w:cs="Times New Roman"/>
                <w:sz w:val="24"/>
                <w:szCs w:val="24"/>
              </w:rPr>
              <w:t>Агент:</w:t>
            </w:r>
          </w:p>
          <w:p w14:paraId="59235CD0" w14:textId="7279E151" w:rsidR="000E2461" w:rsidRPr="00B569C3" w:rsidRDefault="00466969" w:rsidP="000E2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14:paraId="3CAC7227" w14:textId="77777777" w:rsidR="000E2461" w:rsidRPr="00B569C3" w:rsidRDefault="000E2461" w:rsidP="000E24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14:paraId="3EA40CCC" w14:textId="77777777" w:rsidR="000E2461" w:rsidRPr="00B569C3" w:rsidRDefault="000E2461" w:rsidP="000E2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0E2461" w:rsidRPr="00B569C3" w14:paraId="709E8583" w14:textId="77777777" w:rsidTr="000E2461">
        <w:tc>
          <w:tcPr>
            <w:tcW w:w="4815" w:type="dxa"/>
          </w:tcPr>
          <w:p w14:paraId="2B040CA4" w14:textId="2CAA216F" w:rsidR="000E2461" w:rsidRPr="00B569C3" w:rsidRDefault="000E2461" w:rsidP="000E246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69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_________________/</w:t>
            </w:r>
            <w:r w:rsidR="00131AC8" w:rsidRPr="00B569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</w:t>
            </w:r>
            <w:r w:rsidRPr="00B569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</w:t>
            </w:r>
          </w:p>
          <w:p w14:paraId="5565BE7A" w14:textId="77777777" w:rsidR="000E2461" w:rsidRPr="00B569C3" w:rsidRDefault="000E2461" w:rsidP="000E2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9C3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  <w:p w14:paraId="2EA822F2" w14:textId="77777777" w:rsidR="00EF47E2" w:rsidRPr="00B569C3" w:rsidRDefault="00EF47E2" w:rsidP="000E2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B49326D" w14:textId="74A719D6" w:rsidR="000E2461" w:rsidRPr="00B569C3" w:rsidRDefault="000E2461" w:rsidP="00833A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9C3">
              <w:rPr>
                <w:rFonts w:ascii="Times New Roman" w:eastAsia="Calibri" w:hAnsi="Times New Roman" w:cs="Times New Roman"/>
                <w:sz w:val="24"/>
                <w:szCs w:val="24"/>
              </w:rPr>
              <w:t>Дата принятия отчета: «__» ______201__г</w:t>
            </w:r>
            <w:r w:rsidR="00833AB9" w:rsidRPr="00B569C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02204CDA" w14:textId="688CA626" w:rsidR="000E2461" w:rsidRPr="00B569C3" w:rsidRDefault="000E2461" w:rsidP="000E2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69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_____________________/</w:t>
            </w:r>
            <w:r w:rsidR="00466969" w:rsidRPr="00B569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</w:t>
            </w:r>
            <w:r w:rsidRPr="00B569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</w:t>
            </w:r>
          </w:p>
          <w:p w14:paraId="2C310516" w14:textId="77777777" w:rsidR="000E2461" w:rsidRPr="00B569C3" w:rsidRDefault="000E2461" w:rsidP="000E2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9C3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  <w:p w14:paraId="6F9CF82E" w14:textId="77777777" w:rsidR="000E2461" w:rsidRPr="00B569C3" w:rsidRDefault="000E2461" w:rsidP="000E2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351622E" w14:textId="77777777" w:rsidR="00EF47E2" w:rsidRPr="00B569C3" w:rsidRDefault="00EF47E2" w:rsidP="000E2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3E9EFB9" w14:textId="492800CF" w:rsidR="000E2461" w:rsidRPr="00B569C3" w:rsidRDefault="000E2461" w:rsidP="00833A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9C3">
              <w:rPr>
                <w:rFonts w:ascii="Times New Roman" w:eastAsia="Calibri" w:hAnsi="Times New Roman" w:cs="Times New Roman"/>
                <w:sz w:val="24"/>
                <w:szCs w:val="24"/>
              </w:rPr>
              <w:t>Дата составл</w:t>
            </w:r>
            <w:r w:rsidR="00833AB9" w:rsidRPr="00B569C3">
              <w:rPr>
                <w:rFonts w:ascii="Times New Roman" w:eastAsia="Calibri" w:hAnsi="Times New Roman" w:cs="Times New Roman"/>
                <w:sz w:val="24"/>
                <w:szCs w:val="24"/>
              </w:rPr>
              <w:t>ения отчета: «__» _____ 201__ г.</w:t>
            </w:r>
          </w:p>
        </w:tc>
      </w:tr>
    </w:tbl>
    <w:p w14:paraId="4E0022D9" w14:textId="77777777" w:rsidR="00FD4E04" w:rsidRPr="00B569C3" w:rsidRDefault="00FD4E04" w:rsidP="000E2461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14:paraId="49970A66" w14:textId="77777777" w:rsidR="00833AB9" w:rsidRPr="00B569C3" w:rsidRDefault="00833AB9" w:rsidP="00833AB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D14615" w14:textId="79311D51" w:rsidR="00833AB9" w:rsidRPr="00B569C3" w:rsidRDefault="00833AB9" w:rsidP="00833AB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569C3">
        <w:rPr>
          <w:rFonts w:ascii="Times New Roman" w:eastAsia="Calibri" w:hAnsi="Times New Roman" w:cs="Times New Roman"/>
          <w:b/>
          <w:sz w:val="24"/>
          <w:szCs w:val="24"/>
        </w:rPr>
        <w:t>Форма согласована:</w:t>
      </w:r>
    </w:p>
    <w:tbl>
      <w:tblPr>
        <w:tblW w:w="9918" w:type="dxa"/>
        <w:tblLook w:val="01E0" w:firstRow="1" w:lastRow="1" w:firstColumn="1" w:lastColumn="1" w:noHBand="0" w:noVBand="0"/>
      </w:tblPr>
      <w:tblGrid>
        <w:gridCol w:w="4815"/>
        <w:gridCol w:w="5103"/>
      </w:tblGrid>
      <w:tr w:rsidR="00833AB9" w:rsidRPr="00B569C3" w14:paraId="3913647F" w14:textId="77777777" w:rsidTr="00B70C7C">
        <w:tc>
          <w:tcPr>
            <w:tcW w:w="4815" w:type="dxa"/>
          </w:tcPr>
          <w:p w14:paraId="2F7A538B" w14:textId="77777777" w:rsidR="00833AB9" w:rsidRPr="00B569C3" w:rsidRDefault="00833AB9" w:rsidP="00B7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Принципал: </w:t>
            </w:r>
          </w:p>
          <w:p w14:paraId="02E3D304" w14:textId="77777777" w:rsidR="00833AB9" w:rsidRPr="00B569C3" w:rsidRDefault="00833AB9" w:rsidP="00B7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14:paraId="7922F9EC" w14:textId="77777777" w:rsidR="00833AB9" w:rsidRPr="00B569C3" w:rsidRDefault="00833AB9" w:rsidP="00B70C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9C3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</w:t>
            </w:r>
          </w:p>
          <w:p w14:paraId="4DDAB8CA" w14:textId="77777777" w:rsidR="00833AB9" w:rsidRPr="00B569C3" w:rsidRDefault="00833AB9" w:rsidP="00B7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5AEFF712" w14:textId="77777777" w:rsidR="00833AB9" w:rsidRPr="00B569C3" w:rsidRDefault="00833AB9" w:rsidP="00B70C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9C3">
              <w:rPr>
                <w:rFonts w:ascii="Times New Roman" w:eastAsia="Calibri" w:hAnsi="Times New Roman" w:cs="Times New Roman"/>
                <w:sz w:val="24"/>
                <w:szCs w:val="24"/>
              </w:rPr>
              <w:t>Агент:</w:t>
            </w:r>
          </w:p>
          <w:p w14:paraId="42E657A3" w14:textId="77777777" w:rsidR="00833AB9" w:rsidRPr="00B569C3" w:rsidRDefault="00833AB9" w:rsidP="00B7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14:paraId="19BCE9D9" w14:textId="77777777" w:rsidR="00833AB9" w:rsidRPr="00B569C3" w:rsidRDefault="00833AB9" w:rsidP="00B70C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14:paraId="7F63F74E" w14:textId="77777777" w:rsidR="00833AB9" w:rsidRPr="00B569C3" w:rsidRDefault="00833AB9" w:rsidP="00B70C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833AB9" w:rsidRPr="00B569C3" w14:paraId="371A8566" w14:textId="77777777" w:rsidTr="00B70C7C">
        <w:tc>
          <w:tcPr>
            <w:tcW w:w="4815" w:type="dxa"/>
          </w:tcPr>
          <w:p w14:paraId="38032B09" w14:textId="77777777" w:rsidR="00833AB9" w:rsidRPr="00B569C3" w:rsidRDefault="00833AB9" w:rsidP="00B70C7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69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_________________/__________/</w:t>
            </w:r>
          </w:p>
          <w:p w14:paraId="6C96DC5F" w14:textId="77777777" w:rsidR="00833AB9" w:rsidRPr="00B569C3" w:rsidRDefault="00833AB9" w:rsidP="00B70C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9C3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  <w:p w14:paraId="43F0DBF4" w14:textId="6144A1DD" w:rsidR="00833AB9" w:rsidRPr="00B569C3" w:rsidRDefault="00833AB9" w:rsidP="00B70C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21E176E" w14:textId="77777777" w:rsidR="00833AB9" w:rsidRPr="00B569C3" w:rsidRDefault="00833AB9" w:rsidP="00B70C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69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_____________________/__________/</w:t>
            </w:r>
          </w:p>
          <w:p w14:paraId="5190B271" w14:textId="19F82F8B" w:rsidR="00833AB9" w:rsidRPr="00B569C3" w:rsidRDefault="00833AB9" w:rsidP="00B70C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69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МП</w:t>
            </w:r>
          </w:p>
        </w:tc>
      </w:tr>
    </w:tbl>
    <w:p w14:paraId="6BD02FE5" w14:textId="1775B6F2" w:rsidR="00FD4E04" w:rsidRPr="00B569C3" w:rsidRDefault="00FD4E04">
      <w:pPr>
        <w:rPr>
          <w:rFonts w:ascii="Times New Roman" w:eastAsia="Calibri" w:hAnsi="Times New Roman" w:cs="Times New Roman"/>
          <w:sz w:val="24"/>
          <w:szCs w:val="24"/>
        </w:rPr>
      </w:pPr>
    </w:p>
    <w:p w14:paraId="6C3E9D1E" w14:textId="77777777" w:rsidR="00833AB9" w:rsidRPr="00B569C3" w:rsidRDefault="00833AB9" w:rsidP="000E2461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14:paraId="391E68EE" w14:textId="77777777" w:rsidR="00833AB9" w:rsidRPr="00B569C3" w:rsidRDefault="00833AB9" w:rsidP="000E2461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14:paraId="5EAC54FD" w14:textId="77777777" w:rsidR="00833AB9" w:rsidRPr="00B569C3" w:rsidRDefault="00833AB9" w:rsidP="000E2461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14:paraId="144568A5" w14:textId="77777777" w:rsidR="00833AB9" w:rsidRPr="00B569C3" w:rsidRDefault="00833AB9" w:rsidP="000E2461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14:paraId="45CC49A6" w14:textId="77777777" w:rsidR="00833AB9" w:rsidRPr="00B569C3" w:rsidRDefault="00833AB9" w:rsidP="000E2461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14:paraId="493238A0" w14:textId="77777777" w:rsidR="00833AB9" w:rsidRPr="00B569C3" w:rsidRDefault="00833AB9" w:rsidP="000E2461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14:paraId="26B32B5E" w14:textId="77777777" w:rsidR="00833AB9" w:rsidRPr="00B569C3" w:rsidRDefault="00833AB9" w:rsidP="000E2461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14:paraId="42937570" w14:textId="77777777" w:rsidR="00833AB9" w:rsidRPr="00B569C3" w:rsidRDefault="00833AB9" w:rsidP="000E2461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14:paraId="2E0D1DAF" w14:textId="77777777" w:rsidR="00833AB9" w:rsidRPr="00B569C3" w:rsidRDefault="00833AB9" w:rsidP="000E2461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14:paraId="48388DCD" w14:textId="77777777" w:rsidR="00833AB9" w:rsidRPr="00B569C3" w:rsidRDefault="00833AB9" w:rsidP="000E2461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14:paraId="3CA4D966" w14:textId="77777777" w:rsidR="00833AB9" w:rsidRPr="00B569C3" w:rsidRDefault="00833AB9" w:rsidP="000E2461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14:paraId="1B34F56C" w14:textId="77777777" w:rsidR="00833AB9" w:rsidRPr="00B569C3" w:rsidRDefault="00833AB9" w:rsidP="000E2461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14:paraId="72356AAF" w14:textId="7645B8D1" w:rsidR="000E2461" w:rsidRPr="00B569C3" w:rsidRDefault="000E2461" w:rsidP="000E2461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B569C3">
        <w:rPr>
          <w:rFonts w:ascii="Times New Roman" w:eastAsia="Calibri" w:hAnsi="Times New Roman" w:cs="Times New Roman"/>
          <w:sz w:val="24"/>
          <w:szCs w:val="24"/>
        </w:rPr>
        <w:t>Приложение № 2</w:t>
      </w:r>
    </w:p>
    <w:p w14:paraId="064AAAD9" w14:textId="717EB433" w:rsidR="000E2461" w:rsidRPr="00B569C3" w:rsidRDefault="000E2461" w:rsidP="000E2461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B569C3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A772A4" w:rsidRPr="00B569C3">
        <w:rPr>
          <w:rFonts w:ascii="Times New Roman" w:eastAsia="Calibri" w:hAnsi="Times New Roman" w:cs="Times New Roman"/>
          <w:sz w:val="24"/>
          <w:szCs w:val="24"/>
        </w:rPr>
        <w:t>Агентскому д</w:t>
      </w:r>
      <w:r w:rsidRPr="00B569C3">
        <w:rPr>
          <w:rFonts w:ascii="Times New Roman" w:eastAsia="Calibri" w:hAnsi="Times New Roman" w:cs="Times New Roman"/>
          <w:sz w:val="24"/>
          <w:szCs w:val="24"/>
        </w:rPr>
        <w:t xml:space="preserve">оговору </w:t>
      </w:r>
    </w:p>
    <w:p w14:paraId="7988F044" w14:textId="2E64EBB5" w:rsidR="000E2461" w:rsidRPr="00B569C3" w:rsidRDefault="000E2461" w:rsidP="000E2461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B569C3">
        <w:rPr>
          <w:rFonts w:ascii="Times New Roman" w:eastAsia="Calibri" w:hAnsi="Times New Roman" w:cs="Times New Roman"/>
          <w:sz w:val="24"/>
          <w:szCs w:val="24"/>
        </w:rPr>
        <w:t>от «___» _________ 20</w:t>
      </w:r>
      <w:r w:rsidR="003C6597" w:rsidRPr="00B569C3">
        <w:rPr>
          <w:rFonts w:ascii="Times New Roman" w:eastAsia="Calibri" w:hAnsi="Times New Roman" w:cs="Times New Roman"/>
          <w:sz w:val="24"/>
          <w:szCs w:val="24"/>
        </w:rPr>
        <w:t>19</w:t>
      </w:r>
      <w:r w:rsidR="00B93558" w:rsidRPr="00B569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69C3">
        <w:rPr>
          <w:rFonts w:ascii="Times New Roman" w:eastAsia="Calibri" w:hAnsi="Times New Roman" w:cs="Times New Roman"/>
          <w:sz w:val="24"/>
          <w:szCs w:val="24"/>
        </w:rPr>
        <w:t>г.</w:t>
      </w:r>
      <w:r w:rsidR="00B93558" w:rsidRPr="00B569C3">
        <w:rPr>
          <w:rFonts w:ascii="Times New Roman" w:eastAsia="Calibri" w:hAnsi="Times New Roman" w:cs="Times New Roman"/>
          <w:sz w:val="24"/>
          <w:szCs w:val="24"/>
        </w:rPr>
        <w:t xml:space="preserve"> № ____</w:t>
      </w:r>
    </w:p>
    <w:p w14:paraId="15764BB4" w14:textId="35DE9116" w:rsidR="000E2461" w:rsidRPr="00B569C3" w:rsidRDefault="000E2461" w:rsidP="00833AB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569C3">
        <w:rPr>
          <w:rFonts w:ascii="Times New Roman" w:eastAsia="Calibri" w:hAnsi="Times New Roman" w:cs="Times New Roman"/>
          <w:b/>
          <w:sz w:val="24"/>
          <w:szCs w:val="24"/>
        </w:rPr>
        <w:t xml:space="preserve">Форма </w:t>
      </w:r>
    </w:p>
    <w:p w14:paraId="4276B502" w14:textId="77777777" w:rsidR="00833AB9" w:rsidRPr="00B569C3" w:rsidRDefault="00833AB9" w:rsidP="000E2461">
      <w:pPr>
        <w:spacing w:after="0" w:line="240" w:lineRule="auto"/>
        <w:ind w:left="92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642FA8D" w14:textId="41FD84DB" w:rsidR="000E2461" w:rsidRPr="00B569C3" w:rsidRDefault="000E2461" w:rsidP="000E2461">
      <w:pPr>
        <w:spacing w:after="0" w:line="240" w:lineRule="auto"/>
        <w:ind w:left="92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569C3">
        <w:rPr>
          <w:rFonts w:ascii="Times New Roman" w:eastAsia="Calibri" w:hAnsi="Times New Roman" w:cs="Times New Roman"/>
          <w:b/>
          <w:sz w:val="24"/>
          <w:szCs w:val="24"/>
        </w:rPr>
        <w:t>АКТ</w:t>
      </w:r>
    </w:p>
    <w:p w14:paraId="0292DBFA" w14:textId="77777777" w:rsidR="000E2461" w:rsidRPr="00B569C3" w:rsidRDefault="000E2461" w:rsidP="000E2461">
      <w:pPr>
        <w:spacing w:after="0" w:line="240" w:lineRule="auto"/>
        <w:ind w:left="92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569C3">
        <w:rPr>
          <w:rFonts w:ascii="Times New Roman" w:eastAsia="Calibri" w:hAnsi="Times New Roman" w:cs="Times New Roman"/>
          <w:b/>
          <w:sz w:val="24"/>
          <w:szCs w:val="24"/>
        </w:rPr>
        <w:t>об оказанных услугах</w:t>
      </w:r>
    </w:p>
    <w:p w14:paraId="570DB6E6" w14:textId="77777777" w:rsidR="000E2461" w:rsidRPr="00B569C3" w:rsidRDefault="000E2461" w:rsidP="000E2461">
      <w:pPr>
        <w:spacing w:after="0" w:line="240" w:lineRule="auto"/>
        <w:ind w:left="92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569C3">
        <w:rPr>
          <w:rFonts w:ascii="Times New Roman" w:eastAsia="Calibri" w:hAnsi="Times New Roman" w:cs="Times New Roman"/>
          <w:b/>
          <w:sz w:val="24"/>
          <w:szCs w:val="24"/>
        </w:rPr>
        <w:t>по Договору № ___ от «___» _______ 20___ года</w:t>
      </w:r>
    </w:p>
    <w:p w14:paraId="442E6E6C" w14:textId="3BEC1E3A" w:rsidR="000E2461" w:rsidRPr="00B569C3" w:rsidRDefault="00833AB9" w:rsidP="000E2461">
      <w:pPr>
        <w:tabs>
          <w:tab w:val="right" w:pos="9639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9C3">
        <w:rPr>
          <w:rFonts w:ascii="Times New Roman" w:eastAsia="Calibri" w:hAnsi="Times New Roman" w:cs="Times New Roman"/>
          <w:sz w:val="24"/>
          <w:szCs w:val="24"/>
        </w:rPr>
        <w:t>г. Щёлково</w:t>
      </w:r>
      <w:r w:rsidR="000E2461" w:rsidRPr="00B569C3">
        <w:rPr>
          <w:rFonts w:ascii="Times New Roman" w:eastAsia="Calibri" w:hAnsi="Times New Roman" w:cs="Times New Roman"/>
          <w:sz w:val="24"/>
          <w:szCs w:val="24"/>
        </w:rPr>
        <w:tab/>
      </w:r>
    </w:p>
    <w:p w14:paraId="444F000C" w14:textId="49FA5BA8" w:rsidR="000E2461" w:rsidRPr="00B569C3" w:rsidRDefault="000E2461" w:rsidP="000E2461">
      <w:pPr>
        <w:ind w:firstLine="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9C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76318B" w:rsidRPr="00B569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Pr="00B569C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дальнейшем именуемое «Принципал»,</w:t>
      </w:r>
      <w:r w:rsidR="0076318B" w:rsidRPr="00B5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3AB9" w:rsidRPr="00B5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______________________, </w:t>
      </w:r>
      <w:r w:rsidR="0076318B" w:rsidRPr="00B569C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</w:t>
      </w:r>
      <w:r w:rsidR="00CA088A" w:rsidRPr="00B569C3">
        <w:rPr>
          <w:rFonts w:ascii="Times New Roman" w:eastAsia="Times New Roman" w:hAnsi="Times New Roman" w:cs="Times New Roman"/>
          <w:sz w:val="24"/>
          <w:szCs w:val="24"/>
          <w:lang w:eastAsia="ru-RU"/>
        </w:rPr>
        <w:t>_, с</w:t>
      </w:r>
      <w:r w:rsidRPr="00B5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стороны, и </w:t>
      </w:r>
      <w:r w:rsidR="00833AB9" w:rsidRPr="00B569C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МАУ ЩМР «МФЦ Щёлковского муниципального района», </w:t>
      </w:r>
      <w:r w:rsidR="00833AB9" w:rsidRPr="00B5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дальнейшем именуемое «Агент», </w:t>
      </w:r>
      <w:r w:rsidRPr="00B569C3">
        <w:rPr>
          <w:rFonts w:ascii="Times New Roman" w:eastAsia="Calibri" w:hAnsi="Times New Roman" w:cs="Times New Roman"/>
          <w:color w:val="12100F"/>
          <w:sz w:val="24"/>
          <w:szCs w:val="24"/>
        </w:rPr>
        <w:t xml:space="preserve">в лице </w:t>
      </w:r>
      <w:r w:rsidR="00466969" w:rsidRPr="00B569C3">
        <w:rPr>
          <w:rFonts w:ascii="Times New Roman" w:eastAsia="Calibri" w:hAnsi="Times New Roman" w:cs="Times New Roman"/>
          <w:color w:val="12100F"/>
          <w:sz w:val="24"/>
          <w:szCs w:val="24"/>
        </w:rPr>
        <w:t>______________________________</w:t>
      </w:r>
      <w:r w:rsidRPr="00B569C3">
        <w:rPr>
          <w:rFonts w:ascii="Times New Roman" w:eastAsia="Calibri" w:hAnsi="Times New Roman" w:cs="Times New Roman"/>
          <w:color w:val="111111"/>
          <w:sz w:val="24"/>
          <w:szCs w:val="24"/>
        </w:rPr>
        <w:t>, действующего на основании</w:t>
      </w:r>
      <w:r w:rsidR="00261E9A" w:rsidRPr="00B569C3">
        <w:rPr>
          <w:rFonts w:ascii="Times New Roman" w:eastAsia="Calibri" w:hAnsi="Times New Roman" w:cs="Times New Roman"/>
          <w:bCs/>
          <w:color w:val="262626"/>
          <w:sz w:val="24"/>
          <w:szCs w:val="24"/>
        </w:rPr>
        <w:t xml:space="preserve"> ______________</w:t>
      </w:r>
      <w:r w:rsidRPr="00B569C3">
        <w:rPr>
          <w:rFonts w:ascii="Times New Roman" w:eastAsia="Calibri" w:hAnsi="Times New Roman" w:cs="Times New Roman"/>
          <w:color w:val="111111"/>
          <w:sz w:val="24"/>
          <w:szCs w:val="24"/>
        </w:rPr>
        <w:t xml:space="preserve">, </w:t>
      </w:r>
      <w:r w:rsidRPr="00B569C3">
        <w:rPr>
          <w:rFonts w:ascii="Times New Roman" w:eastAsia="Calibri" w:hAnsi="Times New Roman" w:cs="Times New Roman"/>
          <w:sz w:val="24"/>
          <w:szCs w:val="24"/>
        </w:rPr>
        <w:t>составили настоящий Акт о нижеследующем:</w:t>
      </w:r>
    </w:p>
    <w:p w14:paraId="25C1ABE5" w14:textId="77777777" w:rsidR="000E2461" w:rsidRPr="00B569C3" w:rsidRDefault="000E2461" w:rsidP="000E246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9C3">
        <w:rPr>
          <w:rFonts w:ascii="Times New Roman" w:eastAsia="Calibri" w:hAnsi="Times New Roman" w:cs="Times New Roman"/>
          <w:sz w:val="24"/>
          <w:szCs w:val="24"/>
        </w:rPr>
        <w:tab/>
        <w:t>1. Агент в соответствии с условиями Договора № ___ от «___» _______ 20__г. (далее - Договор) в отчетном периоде за ________ 20 __ года оказал услуги с надлежащим качеством и в срок.</w:t>
      </w:r>
    </w:p>
    <w:p w14:paraId="11EC3A60" w14:textId="2873602A" w:rsidR="000E2461" w:rsidRPr="00B569C3" w:rsidRDefault="000E2461" w:rsidP="000E2461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9C3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2</w:t>
      </w:r>
      <w:r w:rsidRPr="00B569C3">
        <w:rPr>
          <w:rFonts w:ascii="Times New Roman" w:eastAsia="Calibri" w:hAnsi="Times New Roman" w:cs="Times New Roman"/>
          <w:sz w:val="24"/>
          <w:szCs w:val="24"/>
        </w:rPr>
        <w:t>. Стоимость услуг по Договору в отчетном периоде за ________ 20 __ года составляет ______ (______________________) рублей ____ копеек</w:t>
      </w:r>
      <w:r w:rsidR="00833AB9" w:rsidRPr="00B569C3">
        <w:rPr>
          <w:rFonts w:ascii="Times New Roman" w:eastAsia="Calibri" w:hAnsi="Times New Roman" w:cs="Times New Roman"/>
          <w:sz w:val="24"/>
          <w:szCs w:val="24"/>
        </w:rPr>
        <w:t>.</w:t>
      </w:r>
      <w:r w:rsidRPr="00B569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3AB9" w:rsidRPr="00B569C3">
        <w:rPr>
          <w:rFonts w:ascii="Times New Roman" w:eastAsia="Calibri" w:hAnsi="Times New Roman" w:cs="Times New Roman"/>
          <w:sz w:val="24"/>
          <w:szCs w:val="24"/>
        </w:rPr>
        <w:t>С</w:t>
      </w:r>
      <w:r w:rsidRPr="00B569C3">
        <w:rPr>
          <w:rFonts w:ascii="Times New Roman" w:eastAsia="Calibri" w:hAnsi="Times New Roman" w:cs="Times New Roman"/>
          <w:sz w:val="24"/>
          <w:szCs w:val="24"/>
        </w:rPr>
        <w:t>тоимость услуг без НДС составляет ______ (______________________) р</w:t>
      </w:r>
      <w:r w:rsidR="00036EA9" w:rsidRPr="00B569C3">
        <w:rPr>
          <w:rFonts w:ascii="Times New Roman" w:eastAsia="Calibri" w:hAnsi="Times New Roman" w:cs="Times New Roman"/>
          <w:sz w:val="24"/>
          <w:szCs w:val="24"/>
        </w:rPr>
        <w:t>ублей ____ копеек, сумма НДС (20</w:t>
      </w:r>
      <w:r w:rsidRPr="00B569C3">
        <w:rPr>
          <w:rFonts w:ascii="Times New Roman" w:eastAsia="Calibri" w:hAnsi="Times New Roman" w:cs="Times New Roman"/>
          <w:sz w:val="24"/>
          <w:szCs w:val="24"/>
        </w:rPr>
        <w:t>%) составляет   ____</w:t>
      </w:r>
      <w:r w:rsidR="00CA088A" w:rsidRPr="00B569C3">
        <w:rPr>
          <w:rFonts w:ascii="Times New Roman" w:eastAsia="Calibri" w:hAnsi="Times New Roman" w:cs="Times New Roman"/>
          <w:sz w:val="24"/>
          <w:szCs w:val="24"/>
        </w:rPr>
        <w:t>_ (</w:t>
      </w:r>
      <w:r w:rsidRPr="00B569C3">
        <w:rPr>
          <w:rFonts w:ascii="Times New Roman" w:eastAsia="Calibri" w:hAnsi="Times New Roman" w:cs="Times New Roman"/>
          <w:sz w:val="24"/>
          <w:szCs w:val="24"/>
        </w:rPr>
        <w:t>___________________</w:t>
      </w:r>
      <w:r w:rsidR="00CA088A" w:rsidRPr="00B569C3">
        <w:rPr>
          <w:rFonts w:ascii="Times New Roman" w:eastAsia="Calibri" w:hAnsi="Times New Roman" w:cs="Times New Roman"/>
          <w:sz w:val="24"/>
          <w:szCs w:val="24"/>
        </w:rPr>
        <w:t>_)</w:t>
      </w:r>
      <w:r w:rsidRPr="00B569C3">
        <w:rPr>
          <w:rFonts w:ascii="Times New Roman" w:eastAsia="Calibri" w:hAnsi="Times New Roman" w:cs="Times New Roman"/>
          <w:sz w:val="24"/>
          <w:szCs w:val="24"/>
        </w:rPr>
        <w:t xml:space="preserve"> рублей _____ копеек.</w:t>
      </w:r>
    </w:p>
    <w:p w14:paraId="2E88219C" w14:textId="77777777" w:rsidR="000E2461" w:rsidRPr="00B569C3" w:rsidRDefault="000E2461" w:rsidP="000E2461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9C3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3</w:t>
      </w:r>
      <w:r w:rsidRPr="00B569C3">
        <w:rPr>
          <w:rFonts w:ascii="Times New Roman" w:eastAsia="Calibri" w:hAnsi="Times New Roman" w:cs="Times New Roman"/>
          <w:sz w:val="24"/>
          <w:szCs w:val="24"/>
        </w:rPr>
        <w:t>. Принципал претензий к Агенту не имеет.</w:t>
      </w:r>
    </w:p>
    <w:p w14:paraId="377E2202" w14:textId="77777777" w:rsidR="000E2461" w:rsidRPr="00B569C3" w:rsidRDefault="000E2461" w:rsidP="000E2461">
      <w:pPr>
        <w:tabs>
          <w:tab w:val="right" w:pos="-2977"/>
        </w:tabs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9C3">
        <w:rPr>
          <w:rFonts w:ascii="Times New Roman" w:eastAsia="Calibri" w:hAnsi="Times New Roman" w:cs="Times New Roman"/>
          <w:sz w:val="24"/>
          <w:szCs w:val="24"/>
        </w:rPr>
        <w:tab/>
        <w:t>4. Настоящий Акт составлен в двух экземплярах, по одному для каждой из сторон, имеющих одинаковую юридическую силу.</w:t>
      </w:r>
    </w:p>
    <w:tbl>
      <w:tblPr>
        <w:tblW w:w="10472" w:type="dxa"/>
        <w:tblLook w:val="01E0" w:firstRow="1" w:lastRow="1" w:firstColumn="1" w:lastColumn="1" w:noHBand="0" w:noVBand="0"/>
      </w:tblPr>
      <w:tblGrid>
        <w:gridCol w:w="4962"/>
        <w:gridCol w:w="5510"/>
      </w:tblGrid>
      <w:tr w:rsidR="000E2461" w:rsidRPr="00B569C3" w14:paraId="72BBBE69" w14:textId="77777777" w:rsidTr="000E2461">
        <w:tc>
          <w:tcPr>
            <w:tcW w:w="4962" w:type="dxa"/>
          </w:tcPr>
          <w:p w14:paraId="7CEB7360" w14:textId="77777777" w:rsidR="000E2461" w:rsidRPr="00B569C3" w:rsidRDefault="000E2461" w:rsidP="000E2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Принципал: </w:t>
            </w:r>
          </w:p>
          <w:p w14:paraId="6FB6231B" w14:textId="7B56A031" w:rsidR="000E2461" w:rsidRPr="00B569C3" w:rsidRDefault="009A2E17" w:rsidP="000E2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14:paraId="396DBF1E" w14:textId="225F67A2" w:rsidR="000E2461" w:rsidRPr="00B569C3" w:rsidRDefault="009A2E17" w:rsidP="000E24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9C3">
              <w:rPr>
                <w:rFonts w:ascii="Times New Roman" w:eastAsia="Calibri" w:hAnsi="Times New Roman" w:cs="Times New Roman"/>
                <w:sz w:val="24"/>
                <w:szCs w:val="24"/>
              </w:rPr>
              <w:t>_____________</w:t>
            </w:r>
          </w:p>
          <w:p w14:paraId="4249A290" w14:textId="77777777" w:rsidR="000E2461" w:rsidRPr="00B569C3" w:rsidRDefault="000E2461" w:rsidP="000E2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0" w:type="dxa"/>
          </w:tcPr>
          <w:p w14:paraId="1DEE3ECA" w14:textId="77777777" w:rsidR="000E2461" w:rsidRPr="00B569C3" w:rsidRDefault="000E2461" w:rsidP="000E2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9C3">
              <w:rPr>
                <w:rFonts w:ascii="Times New Roman" w:eastAsia="Calibri" w:hAnsi="Times New Roman" w:cs="Times New Roman"/>
                <w:sz w:val="24"/>
                <w:szCs w:val="24"/>
              </w:rPr>
              <w:t>Агент:</w:t>
            </w:r>
          </w:p>
          <w:p w14:paraId="57EB8201" w14:textId="3BB968B8" w:rsidR="000E2461" w:rsidRPr="00B569C3" w:rsidRDefault="00466969" w:rsidP="000E2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14:paraId="00E74A2B" w14:textId="77777777" w:rsidR="000E2461" w:rsidRPr="00B569C3" w:rsidRDefault="000E2461" w:rsidP="000E24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14:paraId="4414F304" w14:textId="77777777" w:rsidR="000E2461" w:rsidRPr="00B569C3" w:rsidRDefault="000E2461" w:rsidP="000E2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0E2461" w:rsidRPr="00B569C3" w14:paraId="621F0445" w14:textId="77777777" w:rsidTr="000E2461">
        <w:tc>
          <w:tcPr>
            <w:tcW w:w="4962" w:type="dxa"/>
          </w:tcPr>
          <w:p w14:paraId="2784C545" w14:textId="399FB8CD" w:rsidR="000E2461" w:rsidRPr="00B569C3" w:rsidRDefault="000E2461" w:rsidP="000E246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69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_________________/</w:t>
            </w:r>
            <w:r w:rsidR="009A2E17" w:rsidRPr="00B569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</w:t>
            </w:r>
            <w:r w:rsidRPr="00B569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</w:t>
            </w:r>
          </w:p>
          <w:p w14:paraId="2B90BD1D" w14:textId="77777777" w:rsidR="000E2461" w:rsidRPr="00B569C3" w:rsidRDefault="000E2461" w:rsidP="000E2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9C3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  <w:r w:rsidRPr="00B569C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14:paraId="6CEDCBC5" w14:textId="79AF322F" w:rsidR="003C0D8D" w:rsidRPr="00B569C3" w:rsidRDefault="003C0D8D" w:rsidP="000E2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9C3">
              <w:rPr>
                <w:rFonts w:ascii="Times New Roman" w:eastAsia="Calibri" w:hAnsi="Times New Roman" w:cs="Times New Roman"/>
                <w:sz w:val="24"/>
                <w:szCs w:val="24"/>
              </w:rPr>
              <w:t>Дата составления Акта:</w:t>
            </w:r>
          </w:p>
          <w:p w14:paraId="6AB3BB3A" w14:textId="77777777" w:rsidR="000E2461" w:rsidRPr="00B569C3" w:rsidRDefault="000E2461" w:rsidP="000E2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9C3">
              <w:rPr>
                <w:rFonts w:ascii="Times New Roman" w:eastAsia="Calibri" w:hAnsi="Times New Roman" w:cs="Times New Roman"/>
                <w:sz w:val="24"/>
                <w:szCs w:val="24"/>
              </w:rPr>
              <w:t>«__» ______201__года</w:t>
            </w:r>
          </w:p>
        </w:tc>
        <w:tc>
          <w:tcPr>
            <w:tcW w:w="5510" w:type="dxa"/>
          </w:tcPr>
          <w:p w14:paraId="0C229B08" w14:textId="5586E2C6" w:rsidR="000E2461" w:rsidRPr="00B569C3" w:rsidRDefault="000E2461" w:rsidP="000E2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69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_______________________/</w:t>
            </w:r>
            <w:r w:rsidR="00466969" w:rsidRPr="00B569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</w:t>
            </w:r>
            <w:r w:rsidRPr="00B569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</w:t>
            </w:r>
          </w:p>
          <w:p w14:paraId="26A23828" w14:textId="77777777" w:rsidR="000E2461" w:rsidRPr="00B569C3" w:rsidRDefault="000E2461" w:rsidP="000E2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9C3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  <w:p w14:paraId="38511D7D" w14:textId="77777777" w:rsidR="000E2461" w:rsidRPr="00B569C3" w:rsidRDefault="000E2461" w:rsidP="000E2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AE51EC7" w14:textId="77777777" w:rsidR="000E2461" w:rsidRPr="00B569C3" w:rsidRDefault="000E2461" w:rsidP="000E2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1252B63" w14:textId="19FE479D" w:rsidR="003C0D8D" w:rsidRPr="00B569C3" w:rsidRDefault="003C0D8D" w:rsidP="000E2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9C3">
              <w:rPr>
                <w:rFonts w:ascii="Times New Roman" w:eastAsia="Calibri" w:hAnsi="Times New Roman" w:cs="Times New Roman"/>
                <w:sz w:val="24"/>
                <w:szCs w:val="24"/>
              </w:rPr>
              <w:t>Дата принятия Акта:</w:t>
            </w:r>
          </w:p>
          <w:p w14:paraId="62DA6E04" w14:textId="57869270" w:rsidR="000E2461" w:rsidRPr="00B569C3" w:rsidRDefault="00833AB9" w:rsidP="000E2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9C3">
              <w:rPr>
                <w:rFonts w:ascii="Times New Roman" w:eastAsia="Calibri" w:hAnsi="Times New Roman" w:cs="Times New Roman"/>
                <w:sz w:val="24"/>
                <w:szCs w:val="24"/>
              </w:rPr>
              <w:t>«__» _____ 201__ года</w:t>
            </w:r>
          </w:p>
          <w:p w14:paraId="70BB725B" w14:textId="77777777" w:rsidR="000E2461" w:rsidRPr="00B569C3" w:rsidRDefault="000E2461" w:rsidP="000E2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4F92CDD" w14:textId="77777777" w:rsidR="00833AB9" w:rsidRPr="00B569C3" w:rsidRDefault="00833AB9" w:rsidP="00833A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3AEBF5" w14:textId="77777777" w:rsidR="00833AB9" w:rsidRPr="00B569C3" w:rsidRDefault="00833AB9" w:rsidP="00833A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8352CD" w14:textId="0D1DA2BF" w:rsidR="00833AB9" w:rsidRPr="00B569C3" w:rsidRDefault="00833AB9" w:rsidP="00833A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569C3">
        <w:rPr>
          <w:rFonts w:ascii="Times New Roman" w:eastAsia="Calibri" w:hAnsi="Times New Roman" w:cs="Times New Roman"/>
          <w:b/>
          <w:sz w:val="24"/>
          <w:szCs w:val="24"/>
        </w:rPr>
        <w:t>Форма согласована</w:t>
      </w:r>
    </w:p>
    <w:tbl>
      <w:tblPr>
        <w:tblW w:w="9918" w:type="dxa"/>
        <w:tblLook w:val="01E0" w:firstRow="1" w:lastRow="1" w:firstColumn="1" w:lastColumn="1" w:noHBand="0" w:noVBand="0"/>
      </w:tblPr>
      <w:tblGrid>
        <w:gridCol w:w="4815"/>
        <w:gridCol w:w="5103"/>
      </w:tblGrid>
      <w:tr w:rsidR="00833AB9" w:rsidRPr="00B569C3" w14:paraId="4AB5178E" w14:textId="77777777" w:rsidTr="00B70C7C">
        <w:tc>
          <w:tcPr>
            <w:tcW w:w="4815" w:type="dxa"/>
          </w:tcPr>
          <w:p w14:paraId="7B0C6A65" w14:textId="77777777" w:rsidR="00833AB9" w:rsidRPr="00B569C3" w:rsidRDefault="00833AB9" w:rsidP="00B7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Принципал: </w:t>
            </w:r>
          </w:p>
          <w:p w14:paraId="265AA26C" w14:textId="77777777" w:rsidR="00833AB9" w:rsidRPr="00B569C3" w:rsidRDefault="00833AB9" w:rsidP="00B7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14:paraId="7E15DB47" w14:textId="77777777" w:rsidR="00833AB9" w:rsidRPr="00B569C3" w:rsidRDefault="00833AB9" w:rsidP="00B70C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9C3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</w:t>
            </w:r>
          </w:p>
          <w:p w14:paraId="278A2F07" w14:textId="77777777" w:rsidR="00833AB9" w:rsidRPr="00B569C3" w:rsidRDefault="00833AB9" w:rsidP="00B7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7B3AD94F" w14:textId="77777777" w:rsidR="00833AB9" w:rsidRPr="00B569C3" w:rsidRDefault="00833AB9" w:rsidP="00B70C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9C3">
              <w:rPr>
                <w:rFonts w:ascii="Times New Roman" w:eastAsia="Calibri" w:hAnsi="Times New Roman" w:cs="Times New Roman"/>
                <w:sz w:val="24"/>
                <w:szCs w:val="24"/>
              </w:rPr>
              <w:t>Агент:</w:t>
            </w:r>
          </w:p>
          <w:p w14:paraId="1BAFADA1" w14:textId="77777777" w:rsidR="00833AB9" w:rsidRPr="00B569C3" w:rsidRDefault="00833AB9" w:rsidP="00B7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14:paraId="3DA4ABC4" w14:textId="77777777" w:rsidR="00833AB9" w:rsidRPr="00B569C3" w:rsidRDefault="00833AB9" w:rsidP="00B70C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14:paraId="715E5378" w14:textId="77777777" w:rsidR="00833AB9" w:rsidRPr="00B569C3" w:rsidRDefault="00833AB9" w:rsidP="00B70C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833AB9" w:rsidRPr="00B569C3" w14:paraId="207F9161" w14:textId="77777777" w:rsidTr="00B70C7C">
        <w:tc>
          <w:tcPr>
            <w:tcW w:w="4815" w:type="dxa"/>
          </w:tcPr>
          <w:p w14:paraId="20559142" w14:textId="77777777" w:rsidR="00833AB9" w:rsidRPr="00B569C3" w:rsidRDefault="00833AB9" w:rsidP="00B70C7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69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_________________/__________/</w:t>
            </w:r>
          </w:p>
          <w:p w14:paraId="0DB24F52" w14:textId="77777777" w:rsidR="00833AB9" w:rsidRPr="00B569C3" w:rsidRDefault="00833AB9" w:rsidP="00B70C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9C3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  <w:p w14:paraId="7FC3EA18" w14:textId="63585E8D" w:rsidR="00833AB9" w:rsidRPr="00B569C3" w:rsidRDefault="00833AB9" w:rsidP="00B70C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9F89F45" w14:textId="77777777" w:rsidR="00833AB9" w:rsidRPr="00B569C3" w:rsidRDefault="00833AB9" w:rsidP="00B70C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69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_____________________/______________/</w:t>
            </w:r>
          </w:p>
          <w:p w14:paraId="7202D9FA" w14:textId="77777777" w:rsidR="00833AB9" w:rsidRPr="00B569C3" w:rsidRDefault="00833AB9" w:rsidP="00B70C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9C3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  <w:p w14:paraId="51DCD90C" w14:textId="58F8FEEB" w:rsidR="00833AB9" w:rsidRPr="00B569C3" w:rsidRDefault="00833AB9" w:rsidP="00B70C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F812BF1" w14:textId="60ACA6AE" w:rsidR="00FD4E04" w:rsidRPr="00B569C3" w:rsidRDefault="00FD4E04">
      <w:pPr>
        <w:rPr>
          <w:rFonts w:ascii="Times New Roman" w:eastAsia="Calibri" w:hAnsi="Times New Roman" w:cs="Times New Roman"/>
          <w:sz w:val="24"/>
          <w:szCs w:val="24"/>
        </w:rPr>
      </w:pPr>
    </w:p>
    <w:p w14:paraId="3D7AEF65" w14:textId="77777777" w:rsidR="00833AB9" w:rsidRPr="00B569C3" w:rsidRDefault="00833AB9">
      <w:pPr>
        <w:rPr>
          <w:rFonts w:ascii="Times New Roman" w:eastAsia="Calibri" w:hAnsi="Times New Roman" w:cs="Times New Roman"/>
          <w:sz w:val="24"/>
          <w:szCs w:val="24"/>
        </w:rPr>
      </w:pPr>
    </w:p>
    <w:p w14:paraId="303EC3EB" w14:textId="77777777" w:rsidR="00833AB9" w:rsidRPr="00B569C3" w:rsidRDefault="00833AB9">
      <w:pPr>
        <w:rPr>
          <w:rFonts w:ascii="Times New Roman" w:eastAsia="Calibri" w:hAnsi="Times New Roman" w:cs="Times New Roman"/>
          <w:sz w:val="24"/>
          <w:szCs w:val="24"/>
        </w:rPr>
      </w:pPr>
    </w:p>
    <w:p w14:paraId="07C114D6" w14:textId="5551D5BA" w:rsidR="000E2461" w:rsidRPr="00B569C3" w:rsidRDefault="000E2461" w:rsidP="000E2461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B569C3">
        <w:rPr>
          <w:rFonts w:ascii="Times New Roman" w:eastAsia="Calibri" w:hAnsi="Times New Roman" w:cs="Times New Roman"/>
          <w:sz w:val="24"/>
          <w:szCs w:val="24"/>
        </w:rPr>
        <w:t>Приложение № 3</w:t>
      </w:r>
    </w:p>
    <w:p w14:paraId="3EEC5519" w14:textId="327C2FC8" w:rsidR="00A772A4" w:rsidRPr="00B569C3" w:rsidRDefault="00A772A4" w:rsidP="000E2461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B569C3">
        <w:rPr>
          <w:rFonts w:ascii="Times New Roman" w:eastAsia="Calibri" w:hAnsi="Times New Roman" w:cs="Times New Roman"/>
          <w:sz w:val="24"/>
          <w:szCs w:val="24"/>
        </w:rPr>
        <w:t xml:space="preserve">к Агентскому договору </w:t>
      </w:r>
    </w:p>
    <w:p w14:paraId="2E2178F3" w14:textId="2B1B53BD" w:rsidR="000E2461" w:rsidRPr="00B569C3" w:rsidRDefault="000E2461" w:rsidP="000E2461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B569C3">
        <w:rPr>
          <w:rFonts w:ascii="Times New Roman" w:eastAsia="Calibri" w:hAnsi="Times New Roman" w:cs="Times New Roman"/>
          <w:sz w:val="24"/>
          <w:szCs w:val="24"/>
        </w:rPr>
        <w:t>от «___» _________ 20</w:t>
      </w:r>
      <w:r w:rsidR="003C6597" w:rsidRPr="00B569C3">
        <w:rPr>
          <w:rFonts w:ascii="Times New Roman" w:eastAsia="Calibri" w:hAnsi="Times New Roman" w:cs="Times New Roman"/>
          <w:sz w:val="24"/>
          <w:szCs w:val="24"/>
        </w:rPr>
        <w:t>19</w:t>
      </w:r>
      <w:r w:rsidR="00B93558" w:rsidRPr="00B569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69C3">
        <w:rPr>
          <w:rFonts w:ascii="Times New Roman" w:eastAsia="Calibri" w:hAnsi="Times New Roman" w:cs="Times New Roman"/>
          <w:sz w:val="24"/>
          <w:szCs w:val="24"/>
        </w:rPr>
        <w:t>г.</w:t>
      </w:r>
      <w:r w:rsidR="00B93558" w:rsidRPr="00B569C3">
        <w:rPr>
          <w:rFonts w:ascii="Times New Roman" w:eastAsia="Calibri" w:hAnsi="Times New Roman" w:cs="Times New Roman"/>
          <w:sz w:val="24"/>
          <w:szCs w:val="24"/>
        </w:rPr>
        <w:t xml:space="preserve"> № ____</w:t>
      </w:r>
    </w:p>
    <w:p w14:paraId="5529C018" w14:textId="77777777" w:rsidR="000E2461" w:rsidRPr="00B569C3" w:rsidRDefault="000E2461" w:rsidP="000E2461">
      <w:pPr>
        <w:spacing w:after="0" w:line="240" w:lineRule="auto"/>
        <w:ind w:left="567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DBB2CF0" w14:textId="77777777" w:rsidR="000E2461" w:rsidRPr="00B569C3" w:rsidRDefault="000E2461" w:rsidP="000E24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B7D352" w14:textId="77777777" w:rsidR="000E2461" w:rsidRPr="00B569C3" w:rsidRDefault="000E2461" w:rsidP="000E2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6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услуг, оказываемых Принципалом на базе Агента</w:t>
      </w:r>
    </w:p>
    <w:p w14:paraId="3732CC5A" w14:textId="77777777" w:rsidR="000E2461" w:rsidRPr="00B569C3" w:rsidRDefault="000E2461" w:rsidP="000E2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63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5"/>
        <w:gridCol w:w="9108"/>
      </w:tblGrid>
      <w:tr w:rsidR="000E2461" w:rsidRPr="00B569C3" w14:paraId="7565DCA0" w14:textId="77777777" w:rsidTr="000E2461">
        <w:trPr>
          <w:trHeight w:hRule="exact" w:val="929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67130" w14:textId="77777777" w:rsidR="000E2461" w:rsidRPr="00B569C3" w:rsidRDefault="000E2461" w:rsidP="000E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</w:p>
          <w:p w14:paraId="67C105C4" w14:textId="77777777" w:rsidR="000E2461" w:rsidRPr="00B569C3" w:rsidRDefault="000E2461" w:rsidP="000E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72D68" w14:textId="77777777" w:rsidR="000E2461" w:rsidRPr="00B569C3" w:rsidRDefault="000E2461" w:rsidP="000E2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</w:tr>
      <w:tr w:rsidR="00EB3109" w:rsidRPr="00B569C3" w14:paraId="1624BB7A" w14:textId="77777777" w:rsidTr="000E2461">
        <w:trPr>
          <w:trHeight w:hRule="exact" w:val="1127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DCB0D" w14:textId="77777777" w:rsidR="00EB3109" w:rsidRPr="00B569C3" w:rsidRDefault="00EB3109" w:rsidP="00E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A9ED7" w14:textId="77777777" w:rsidR="00EB3109" w:rsidRPr="000948FC" w:rsidRDefault="00EB3109" w:rsidP="00EB3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FC">
              <w:rPr>
                <w:rFonts w:ascii="Times New Roman" w:hAnsi="Times New Roman" w:cs="Times New Roman"/>
                <w:sz w:val="24"/>
                <w:szCs w:val="24"/>
              </w:rPr>
              <w:t>Работы по технической инвентаризации объекта капитального строительства, расположенного на земельном участке, предназначенном для индивидуального жилищного строительства, дачного строительства, ведения гражданами садоводства или личного подсобного хозяйства.</w:t>
            </w:r>
          </w:p>
          <w:p w14:paraId="421AB87F" w14:textId="77777777" w:rsidR="00EB3109" w:rsidRPr="00B569C3" w:rsidRDefault="00EB3109" w:rsidP="00E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109" w:rsidRPr="00B569C3" w14:paraId="3934718A" w14:textId="77777777" w:rsidTr="000E2461">
        <w:trPr>
          <w:trHeight w:hRule="exact" w:val="421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8FAE9" w14:textId="77777777" w:rsidR="00EB3109" w:rsidRPr="00B569C3" w:rsidRDefault="00EB3109" w:rsidP="00E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E69FB" w14:textId="68132E63" w:rsidR="00EB3109" w:rsidRPr="00B569C3" w:rsidRDefault="00EB3109" w:rsidP="00EB3109">
            <w:pPr>
              <w:autoSpaceDE w:val="0"/>
              <w:autoSpaceDN w:val="0"/>
              <w:adjustRightInd w:val="0"/>
              <w:spacing w:after="0" w:line="240" w:lineRule="auto"/>
              <w:ind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FC">
              <w:rPr>
                <w:rFonts w:ascii="Times New Roman" w:hAnsi="Times New Roman" w:cs="Times New Roman"/>
                <w:sz w:val="24"/>
                <w:szCs w:val="24"/>
              </w:rPr>
              <w:t>Работы по технической инвентаризации квартиры.</w:t>
            </w:r>
          </w:p>
        </w:tc>
      </w:tr>
      <w:tr w:rsidR="00EB3109" w:rsidRPr="00B569C3" w14:paraId="210554C0" w14:textId="77777777" w:rsidTr="000E2461">
        <w:trPr>
          <w:trHeight w:hRule="exact" w:val="1483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48D2E" w14:textId="77777777" w:rsidR="00EB3109" w:rsidRPr="00B569C3" w:rsidRDefault="00EB3109" w:rsidP="00E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8F394" w14:textId="4327F6C6" w:rsidR="00EB3109" w:rsidRPr="00B569C3" w:rsidRDefault="00EB3109" w:rsidP="00EB3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FC">
              <w:rPr>
                <w:rFonts w:ascii="Times New Roman" w:hAnsi="Times New Roman" w:cs="Times New Roman"/>
                <w:sz w:val="24"/>
                <w:szCs w:val="24"/>
              </w:rPr>
              <w:t>Кадастровые работы по подготовке технического плана объекта капитального строительства, расположенного на земельном участке, предназначенном для индивидуального жилищного строительства или личного подсобного хозяйства, либо расположенного на дачном или садовом земельном участке</w:t>
            </w:r>
          </w:p>
        </w:tc>
      </w:tr>
      <w:tr w:rsidR="00EB3109" w:rsidRPr="00B569C3" w14:paraId="00AED481" w14:textId="77777777" w:rsidTr="000E2461">
        <w:trPr>
          <w:trHeight w:hRule="exact" w:val="930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11760" w14:textId="77777777" w:rsidR="00EB3109" w:rsidRPr="00B569C3" w:rsidRDefault="00EB3109" w:rsidP="00E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2E68A" w14:textId="77777777" w:rsidR="00EB3109" w:rsidRPr="000948FC" w:rsidRDefault="00EB3109" w:rsidP="00EB3109">
            <w:pPr>
              <w:pStyle w:val="Default"/>
              <w:jc w:val="both"/>
              <w:rPr>
                <w:color w:val="auto"/>
              </w:rPr>
            </w:pPr>
            <w:r w:rsidRPr="000948FC">
              <w:rPr>
                <w:color w:val="auto"/>
              </w:rPr>
              <w:t>Работы (услуги) с целью снятия с государственного кадастрового учета объекта недвижимости и государственной регистрации прекращения прав на объект недвижимости.</w:t>
            </w:r>
          </w:p>
          <w:p w14:paraId="3CE38D41" w14:textId="77777777" w:rsidR="00EB3109" w:rsidRPr="00B569C3" w:rsidRDefault="00EB3109" w:rsidP="00EB3109">
            <w:pPr>
              <w:autoSpaceDE w:val="0"/>
              <w:autoSpaceDN w:val="0"/>
              <w:adjustRightInd w:val="0"/>
              <w:spacing w:after="0" w:line="240" w:lineRule="auto"/>
              <w:ind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109" w:rsidRPr="00B569C3" w14:paraId="5E26E447" w14:textId="77777777" w:rsidTr="000E2461">
        <w:trPr>
          <w:trHeight w:hRule="exact" w:val="433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AFCD4" w14:textId="77777777" w:rsidR="00EB3109" w:rsidRPr="00B569C3" w:rsidRDefault="00EB3109" w:rsidP="00E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2320C" w14:textId="701A2194" w:rsidR="00EB3109" w:rsidRPr="00B569C3" w:rsidRDefault="00EB3109" w:rsidP="00EB3109">
            <w:pPr>
              <w:autoSpaceDE w:val="0"/>
              <w:autoSpaceDN w:val="0"/>
              <w:adjustRightInd w:val="0"/>
              <w:spacing w:after="0" w:line="240" w:lineRule="auto"/>
              <w:ind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FC">
              <w:rPr>
                <w:rFonts w:ascii="Times New Roman" w:hAnsi="Times New Roman" w:cs="Times New Roman"/>
                <w:sz w:val="24"/>
                <w:szCs w:val="24"/>
              </w:rPr>
              <w:t>Работы по изготовлению копий технических паспортов объектов недвижимости.</w:t>
            </w:r>
          </w:p>
        </w:tc>
      </w:tr>
      <w:tr w:rsidR="00EB3109" w:rsidRPr="00B569C3" w14:paraId="5FCA84D4" w14:textId="77777777" w:rsidTr="000E2461">
        <w:trPr>
          <w:trHeight w:hRule="exact" w:val="410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0639E" w14:textId="77777777" w:rsidR="00EB3109" w:rsidRPr="00B569C3" w:rsidRDefault="00EB3109" w:rsidP="00E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A667D" w14:textId="192A103A" w:rsidR="00EB3109" w:rsidRPr="00B569C3" w:rsidRDefault="00EB3109" w:rsidP="00EB3109">
            <w:pPr>
              <w:autoSpaceDE w:val="0"/>
              <w:autoSpaceDN w:val="0"/>
              <w:adjustRightInd w:val="0"/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8FC">
              <w:rPr>
                <w:rFonts w:ascii="Times New Roman" w:hAnsi="Times New Roman" w:cs="Times New Roman"/>
                <w:sz w:val="24"/>
                <w:szCs w:val="24"/>
              </w:rPr>
              <w:t>Услуги по подготовке отчета об оценке рыночной стоимости квартиры.</w:t>
            </w:r>
          </w:p>
        </w:tc>
      </w:tr>
    </w:tbl>
    <w:p w14:paraId="7756946D" w14:textId="77777777" w:rsidR="000E2461" w:rsidRPr="00B569C3" w:rsidRDefault="000E2461" w:rsidP="000E24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FE7526E" w14:textId="23DEAF4E" w:rsidR="000E2461" w:rsidRPr="00B569C3" w:rsidDel="00042D1D" w:rsidRDefault="000E2461" w:rsidP="000E2461">
      <w:pPr>
        <w:spacing w:after="0" w:line="240" w:lineRule="auto"/>
        <w:ind w:left="5954"/>
        <w:rPr>
          <w:del w:id="2" w:author="Колбасюк Евгений Александрович" w:date="2017-04-14T15:24:00Z"/>
          <w:rFonts w:ascii="Times New Roman" w:eastAsia="Calibri" w:hAnsi="Times New Roman" w:cs="Times New Roman"/>
          <w:sz w:val="24"/>
          <w:szCs w:val="24"/>
        </w:rPr>
        <w:sectPr w:rsidR="000E2461" w:rsidRPr="00B569C3" w:rsidDel="00042D1D" w:rsidSect="000E2461">
          <w:pgSz w:w="11906" w:h="16838" w:code="9"/>
          <w:pgMar w:top="567" w:right="851" w:bottom="567" w:left="1418" w:header="624" w:footer="0" w:gutter="0"/>
          <w:cols w:space="708"/>
          <w:titlePg/>
          <w:docGrid w:linePitch="360"/>
        </w:sectPr>
      </w:pPr>
    </w:p>
    <w:p w14:paraId="3851F82A" w14:textId="3469B637" w:rsidR="000E2461" w:rsidRPr="00B569C3" w:rsidRDefault="00E35CF2" w:rsidP="00E35C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5CF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</w:t>
      </w:r>
      <w:r w:rsidR="000E2461" w:rsidRPr="00B569C3">
        <w:rPr>
          <w:rFonts w:ascii="Times New Roman" w:eastAsia="Calibri" w:hAnsi="Times New Roman" w:cs="Times New Roman"/>
          <w:sz w:val="24"/>
          <w:szCs w:val="24"/>
        </w:rPr>
        <w:t>Приложение № 4</w:t>
      </w:r>
    </w:p>
    <w:p w14:paraId="2BCB0B49" w14:textId="0E220174" w:rsidR="00A772A4" w:rsidRPr="00B569C3" w:rsidRDefault="00E35CF2" w:rsidP="00E35C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5CF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EE3D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72A4" w:rsidRPr="00B569C3">
        <w:rPr>
          <w:rFonts w:ascii="Times New Roman" w:eastAsia="Calibri" w:hAnsi="Times New Roman" w:cs="Times New Roman"/>
          <w:sz w:val="24"/>
          <w:szCs w:val="24"/>
        </w:rPr>
        <w:t xml:space="preserve">к Агентскому договору </w:t>
      </w:r>
    </w:p>
    <w:p w14:paraId="0B3C0DAC" w14:textId="4DB95C4C" w:rsidR="000E2461" w:rsidRPr="00B569C3" w:rsidRDefault="00E35CF2" w:rsidP="00E35CF2">
      <w:pPr>
        <w:spacing w:after="0" w:line="240" w:lineRule="auto"/>
        <w:ind w:left="5672"/>
        <w:rPr>
          <w:rFonts w:ascii="Times New Roman" w:eastAsia="Calibri" w:hAnsi="Times New Roman" w:cs="Times New Roman"/>
          <w:sz w:val="24"/>
          <w:szCs w:val="24"/>
        </w:rPr>
      </w:pPr>
      <w:r w:rsidRPr="00E35CF2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0E2461" w:rsidRPr="00B569C3">
        <w:rPr>
          <w:rFonts w:ascii="Times New Roman" w:eastAsia="Calibri" w:hAnsi="Times New Roman" w:cs="Times New Roman"/>
          <w:sz w:val="24"/>
          <w:szCs w:val="24"/>
        </w:rPr>
        <w:t>от «___» _________ 20</w:t>
      </w:r>
      <w:r w:rsidR="00036EA9" w:rsidRPr="00B569C3">
        <w:rPr>
          <w:rFonts w:ascii="Times New Roman" w:eastAsia="Calibri" w:hAnsi="Times New Roman" w:cs="Times New Roman"/>
          <w:sz w:val="24"/>
          <w:szCs w:val="24"/>
        </w:rPr>
        <w:t xml:space="preserve">19 </w:t>
      </w:r>
      <w:r w:rsidR="000E2461" w:rsidRPr="00B569C3">
        <w:rPr>
          <w:rFonts w:ascii="Times New Roman" w:eastAsia="Calibri" w:hAnsi="Times New Roman" w:cs="Times New Roman"/>
          <w:sz w:val="24"/>
          <w:szCs w:val="24"/>
        </w:rPr>
        <w:t>г.</w:t>
      </w:r>
      <w:r w:rsidR="00B93558" w:rsidRPr="00B569C3">
        <w:rPr>
          <w:rFonts w:ascii="Times New Roman" w:eastAsia="Calibri" w:hAnsi="Times New Roman" w:cs="Times New Roman"/>
          <w:sz w:val="24"/>
          <w:szCs w:val="24"/>
        </w:rPr>
        <w:t xml:space="preserve"> № ____</w:t>
      </w:r>
    </w:p>
    <w:p w14:paraId="19E54758" w14:textId="77777777" w:rsidR="000E2461" w:rsidRPr="00B569C3" w:rsidRDefault="000E2461" w:rsidP="000E24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BEEB5DE" w14:textId="77777777" w:rsidR="000E2461" w:rsidRPr="00B569C3" w:rsidRDefault="000E2461" w:rsidP="00E35C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569C3">
        <w:rPr>
          <w:rFonts w:ascii="Times New Roman" w:eastAsia="Calibri" w:hAnsi="Times New Roman" w:cs="Times New Roman"/>
          <w:sz w:val="24"/>
          <w:szCs w:val="24"/>
        </w:rPr>
        <w:t>Реквизиты филиалов Принципала, осуществляющих взаимодействие с Агентом</w:t>
      </w:r>
    </w:p>
    <w:p w14:paraId="5FC3B048" w14:textId="77777777" w:rsidR="000E2461" w:rsidRPr="00B569C3" w:rsidRDefault="000E2461" w:rsidP="000E2461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714EA18E" w14:textId="77777777" w:rsidR="000E2461" w:rsidRPr="00B569C3" w:rsidRDefault="000E2461" w:rsidP="000E24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1358" w:type="dxa"/>
        <w:tblInd w:w="-4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2588"/>
        <w:gridCol w:w="1260"/>
        <w:gridCol w:w="1636"/>
        <w:gridCol w:w="1417"/>
        <w:gridCol w:w="1417"/>
        <w:gridCol w:w="1160"/>
        <w:gridCol w:w="1540"/>
      </w:tblGrid>
      <w:tr w:rsidR="00E35CF2" w:rsidRPr="00B569C3" w14:paraId="0A5A060D" w14:textId="77777777" w:rsidTr="00E35CF2">
        <w:trPr>
          <w:trHeight w:val="458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DFFEA3" w14:textId="77777777" w:rsidR="00936EAB" w:rsidRPr="00B569C3" w:rsidRDefault="00936EAB" w:rsidP="00227354">
            <w:pPr>
              <w:spacing w:after="0" w:line="240" w:lineRule="auto"/>
              <w:ind w:left="-1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385A55" w14:textId="77777777" w:rsidR="00936EAB" w:rsidRPr="00B569C3" w:rsidRDefault="00936EAB" w:rsidP="00227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69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Полное наименование МФЦ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EE1B50" w14:textId="77777777" w:rsidR="00936EAB" w:rsidRPr="00B569C3" w:rsidRDefault="00936EAB" w:rsidP="00227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69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Адрес МФЦ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9A9AE3" w14:textId="77777777" w:rsidR="00936EAB" w:rsidRPr="00B569C3" w:rsidRDefault="00936EAB" w:rsidP="00227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69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филиала Принципала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34D39A" w14:textId="77777777" w:rsidR="00936EAB" w:rsidRPr="00B569C3" w:rsidRDefault="00936EAB" w:rsidP="00227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69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Адрес филиала Принципала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A68C51" w14:textId="77777777" w:rsidR="00936EAB" w:rsidRPr="00B569C3" w:rsidRDefault="00936EAB" w:rsidP="00227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69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Телефон филиала Принципала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61E34F" w14:textId="77777777" w:rsidR="00936EAB" w:rsidRPr="00B569C3" w:rsidRDefault="00936EAB" w:rsidP="00227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69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Директор филиала Принципала</w:t>
            </w:r>
          </w:p>
        </w:tc>
      </w:tr>
      <w:tr w:rsidR="00E35CF2" w:rsidRPr="00B569C3" w14:paraId="3E8DDAC1" w14:textId="77777777" w:rsidTr="00E35CF2">
        <w:trPr>
          <w:trHeight w:val="1597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6C49D" w14:textId="77777777" w:rsidR="00936EAB" w:rsidRPr="00B569C3" w:rsidRDefault="00936EAB" w:rsidP="00227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1951A" w14:textId="77777777" w:rsidR="00936EAB" w:rsidRPr="00B569C3" w:rsidRDefault="00936EAB" w:rsidP="00227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1C6A9" w14:textId="77777777" w:rsidR="00936EAB" w:rsidRPr="00B569C3" w:rsidRDefault="00936EAB" w:rsidP="00227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F0E6B" w14:textId="77777777" w:rsidR="00936EAB" w:rsidRPr="00B569C3" w:rsidRDefault="00936EAB" w:rsidP="00227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91496" w14:textId="77777777" w:rsidR="00936EAB" w:rsidRPr="00B569C3" w:rsidRDefault="00936EAB" w:rsidP="00227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77FC2" w14:textId="77777777" w:rsidR="00936EAB" w:rsidRPr="00B569C3" w:rsidRDefault="00936EAB" w:rsidP="00227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2CF0F8" w14:textId="77777777" w:rsidR="00936EAB" w:rsidRPr="00B569C3" w:rsidRDefault="00936EAB" w:rsidP="00227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69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ФИО директора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253C79" w14:textId="667BD909" w:rsidR="00936EAB" w:rsidRPr="00B569C3" w:rsidRDefault="00936EAB" w:rsidP="00833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69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Телефон (раб.) </w:t>
            </w:r>
            <w:r w:rsidR="00833AB9" w:rsidRPr="00B569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руководителя</w:t>
            </w:r>
          </w:p>
        </w:tc>
      </w:tr>
      <w:tr w:rsidR="00E35CF2" w:rsidRPr="00B569C3" w14:paraId="32F9F783" w14:textId="77777777" w:rsidTr="00E35CF2">
        <w:trPr>
          <w:trHeight w:val="1618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0DEE0F" w14:textId="2DBBE100" w:rsidR="00936EAB" w:rsidRPr="00B569C3" w:rsidRDefault="00936EAB" w:rsidP="00936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56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8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72AE63" w14:textId="77777777" w:rsidR="00936EAB" w:rsidRPr="00B569C3" w:rsidRDefault="00936EAB" w:rsidP="00227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56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Муниципальное автономное учреждение Щёлковского муниципального района "Многофункциональный центр предоставления государственных и муниципальных услуг Щёлковского муниципального района"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98C5E2" w14:textId="77777777" w:rsidR="00936EAB" w:rsidRPr="00B569C3" w:rsidRDefault="00936EAB" w:rsidP="00227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56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141100, Московская область, г. Щелково, ул. Свирская, д. 2А</w:t>
            </w:r>
          </w:p>
        </w:tc>
        <w:tc>
          <w:tcPr>
            <w:tcW w:w="1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EC589A" w14:textId="2B7472B9" w:rsidR="00936EAB" w:rsidRPr="00B569C3" w:rsidRDefault="00936EAB" w:rsidP="00227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0FDC32" w14:textId="2D61FA80" w:rsidR="00936EAB" w:rsidRPr="00B569C3" w:rsidRDefault="00936EAB" w:rsidP="00227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7F323E" w14:textId="7789E5F0" w:rsidR="00936EAB" w:rsidRPr="00B569C3" w:rsidRDefault="00936EAB" w:rsidP="00227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B76AAF" w14:textId="32300704" w:rsidR="00936EAB" w:rsidRPr="00B569C3" w:rsidRDefault="00936EAB" w:rsidP="00227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84A6A6" w14:textId="22D3CB6E" w:rsidR="00936EAB" w:rsidRPr="00B569C3" w:rsidRDefault="00936EAB" w:rsidP="00227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5CF2" w:rsidRPr="00B569C3" w14:paraId="20C5F534" w14:textId="77777777" w:rsidTr="00E35CF2">
        <w:trPr>
          <w:trHeight w:val="1991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921D3" w14:textId="77777777" w:rsidR="00936EAB" w:rsidRPr="00B569C3" w:rsidRDefault="00936EAB" w:rsidP="00227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36F33" w14:textId="77777777" w:rsidR="00936EAB" w:rsidRPr="00B569C3" w:rsidRDefault="00936EAB" w:rsidP="00227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BDBF4F" w14:textId="77533272" w:rsidR="00936EAB" w:rsidRPr="00B569C3" w:rsidRDefault="00936EAB" w:rsidP="00B56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56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141171, Московская область, </w:t>
            </w:r>
            <w:r w:rsidR="00833AB9" w:rsidRPr="00B56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</w:t>
            </w:r>
            <w:r w:rsidRPr="00B56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Щелков</w:t>
            </w:r>
            <w:r w:rsidR="00833AB9" w:rsidRPr="00B56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B56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833AB9" w:rsidRPr="00B56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Pr="00B56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п. Монино, Новинское ш., д. 6 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13FD" w14:textId="77777777" w:rsidR="00936EAB" w:rsidRPr="00B569C3" w:rsidRDefault="00936EAB" w:rsidP="00227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8A607" w14:textId="77777777" w:rsidR="00936EAB" w:rsidRPr="00B569C3" w:rsidRDefault="00936EAB" w:rsidP="00227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64192" w14:textId="77777777" w:rsidR="00936EAB" w:rsidRPr="00B569C3" w:rsidRDefault="00936EAB" w:rsidP="00227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E4E84" w14:textId="77777777" w:rsidR="00936EAB" w:rsidRPr="00B569C3" w:rsidRDefault="00936EAB" w:rsidP="00227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6D494" w14:textId="77777777" w:rsidR="00936EAB" w:rsidRPr="00B569C3" w:rsidRDefault="00936EAB" w:rsidP="00227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91FD1C7" w14:textId="77777777" w:rsidR="000E2461" w:rsidRPr="00B569C3" w:rsidRDefault="000E2461" w:rsidP="000E24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569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69C3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04BFB95B" w14:textId="77777777" w:rsidR="000E2461" w:rsidRPr="00B569C3" w:rsidRDefault="000E2461" w:rsidP="000E2461">
      <w:pPr>
        <w:spacing w:after="0" w:line="240" w:lineRule="auto"/>
        <w:ind w:left="11766"/>
        <w:rPr>
          <w:rFonts w:ascii="Times New Roman" w:eastAsia="Calibri" w:hAnsi="Times New Roman" w:cs="Times New Roman"/>
          <w:sz w:val="24"/>
          <w:szCs w:val="24"/>
        </w:rPr>
        <w:sectPr w:rsidR="000E2461" w:rsidRPr="00B569C3" w:rsidSect="00E35CF2">
          <w:pgSz w:w="11906" w:h="16838" w:code="9"/>
          <w:pgMar w:top="720" w:right="720" w:bottom="720" w:left="720" w:header="624" w:footer="0" w:gutter="0"/>
          <w:cols w:space="708"/>
          <w:titlePg/>
          <w:docGrid w:linePitch="360"/>
        </w:sectPr>
      </w:pPr>
    </w:p>
    <w:p w14:paraId="28F5BF8E" w14:textId="791D929B" w:rsidR="000E2461" w:rsidRPr="00B569C3" w:rsidRDefault="00E23DB2" w:rsidP="00E23D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9C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</w:t>
      </w:r>
      <w:r w:rsidR="000E2461" w:rsidRPr="00B569C3">
        <w:rPr>
          <w:rFonts w:ascii="Times New Roman" w:eastAsia="Calibri" w:hAnsi="Times New Roman" w:cs="Times New Roman"/>
          <w:sz w:val="24"/>
          <w:szCs w:val="24"/>
        </w:rPr>
        <w:t>Приложение № 5</w:t>
      </w:r>
    </w:p>
    <w:p w14:paraId="364E559C" w14:textId="7B32DDE0" w:rsidR="00A772A4" w:rsidRPr="00B569C3" w:rsidRDefault="00A772A4" w:rsidP="000E2461">
      <w:pPr>
        <w:spacing w:after="0" w:line="240" w:lineRule="auto"/>
        <w:ind w:left="652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9C3">
        <w:rPr>
          <w:rFonts w:ascii="Times New Roman" w:eastAsia="Calibri" w:hAnsi="Times New Roman" w:cs="Times New Roman"/>
          <w:sz w:val="24"/>
          <w:szCs w:val="24"/>
        </w:rPr>
        <w:t xml:space="preserve">к Агентскому договору </w:t>
      </w:r>
    </w:p>
    <w:p w14:paraId="1EC6C220" w14:textId="53BE228C" w:rsidR="000E2461" w:rsidRPr="00B569C3" w:rsidRDefault="000E2461" w:rsidP="000E2461">
      <w:pPr>
        <w:spacing w:after="0" w:line="240" w:lineRule="auto"/>
        <w:ind w:left="652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9C3">
        <w:rPr>
          <w:rFonts w:ascii="Times New Roman" w:eastAsia="Calibri" w:hAnsi="Times New Roman" w:cs="Times New Roman"/>
          <w:sz w:val="24"/>
          <w:szCs w:val="24"/>
        </w:rPr>
        <w:t>от «___» _________ 20</w:t>
      </w:r>
      <w:r w:rsidR="005A30AE" w:rsidRPr="00B569C3">
        <w:rPr>
          <w:rFonts w:ascii="Times New Roman" w:eastAsia="Calibri" w:hAnsi="Times New Roman" w:cs="Times New Roman"/>
          <w:sz w:val="24"/>
          <w:szCs w:val="24"/>
        </w:rPr>
        <w:t>19</w:t>
      </w:r>
      <w:r w:rsidR="00B93558" w:rsidRPr="00B569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69C3">
        <w:rPr>
          <w:rFonts w:ascii="Times New Roman" w:eastAsia="Calibri" w:hAnsi="Times New Roman" w:cs="Times New Roman"/>
          <w:sz w:val="24"/>
          <w:szCs w:val="24"/>
        </w:rPr>
        <w:t>г.</w:t>
      </w:r>
      <w:r w:rsidR="00B93558" w:rsidRPr="00B569C3">
        <w:rPr>
          <w:rFonts w:ascii="Times New Roman" w:eastAsia="Calibri" w:hAnsi="Times New Roman" w:cs="Times New Roman"/>
          <w:sz w:val="24"/>
          <w:szCs w:val="24"/>
        </w:rPr>
        <w:t xml:space="preserve"> № ____</w:t>
      </w:r>
    </w:p>
    <w:p w14:paraId="4A121353" w14:textId="77777777" w:rsidR="000E2461" w:rsidRPr="00B569C3" w:rsidRDefault="000E2461" w:rsidP="000E2461">
      <w:pPr>
        <w:autoSpaceDE w:val="0"/>
        <w:autoSpaceDN w:val="0"/>
        <w:adjustRightInd w:val="0"/>
        <w:spacing w:after="0" w:line="240" w:lineRule="auto"/>
        <w:ind w:right="16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B881183" w14:textId="77777777" w:rsidR="00E23DB2" w:rsidRPr="00B569C3" w:rsidRDefault="00E23DB2" w:rsidP="003D7AFD">
      <w:pPr>
        <w:autoSpaceDE w:val="0"/>
        <w:autoSpaceDN w:val="0"/>
        <w:adjustRightInd w:val="0"/>
        <w:spacing w:after="0" w:line="240" w:lineRule="auto"/>
        <w:ind w:right="16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172C0F5" w14:textId="77777777" w:rsidR="00E23DB2" w:rsidRPr="00B569C3" w:rsidRDefault="00E23DB2" w:rsidP="003D7AFD">
      <w:pPr>
        <w:autoSpaceDE w:val="0"/>
        <w:autoSpaceDN w:val="0"/>
        <w:adjustRightInd w:val="0"/>
        <w:spacing w:after="0" w:line="240" w:lineRule="auto"/>
        <w:ind w:right="16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27C3EDB" w14:textId="26EB313F" w:rsidR="000E2461" w:rsidRPr="00B569C3" w:rsidRDefault="000E2461" w:rsidP="003D7AFD">
      <w:pPr>
        <w:autoSpaceDE w:val="0"/>
        <w:autoSpaceDN w:val="0"/>
        <w:adjustRightInd w:val="0"/>
        <w:spacing w:after="0" w:line="240" w:lineRule="auto"/>
        <w:ind w:right="16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6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взаимодействия</w:t>
      </w:r>
    </w:p>
    <w:p w14:paraId="5DE71013" w14:textId="5F8CACEC" w:rsidR="000E2461" w:rsidRPr="00B569C3" w:rsidRDefault="000E2461" w:rsidP="00353E76">
      <w:pPr>
        <w:autoSpaceDE w:val="0"/>
        <w:autoSpaceDN w:val="0"/>
        <w:adjustRightInd w:val="0"/>
        <w:spacing w:after="0" w:line="240" w:lineRule="auto"/>
        <w:ind w:right="16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6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между </w:t>
      </w:r>
      <w:r w:rsidR="00E23DB2" w:rsidRPr="00B56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Принципалом </w:t>
      </w:r>
      <w:r w:rsidR="00353E76" w:rsidRPr="00B56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r w:rsidR="00E23DB2" w:rsidRPr="00B56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Агентом </w:t>
      </w:r>
      <w:r w:rsidR="003D7AFD" w:rsidRPr="00B569C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ab/>
      </w:r>
      <w:r w:rsidRPr="00B56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приеме и исполнении заявок </w:t>
      </w:r>
      <w:r w:rsidR="00E23DB2" w:rsidRPr="00B56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Заявителей</w:t>
      </w:r>
    </w:p>
    <w:p w14:paraId="04609614" w14:textId="2EA92F4B" w:rsidR="000E2461" w:rsidRPr="00B569C3" w:rsidRDefault="000E2461" w:rsidP="003D7AFD">
      <w:pPr>
        <w:autoSpaceDE w:val="0"/>
        <w:autoSpaceDN w:val="0"/>
        <w:adjustRightInd w:val="0"/>
        <w:spacing w:after="0" w:line="240" w:lineRule="auto"/>
        <w:ind w:left="79" w:right="25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56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оказание </w:t>
      </w:r>
      <w:r w:rsidR="00E23DB2" w:rsidRPr="00B56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 Принципала</w:t>
      </w:r>
    </w:p>
    <w:p w14:paraId="6ADA31D8" w14:textId="77777777" w:rsidR="000E2461" w:rsidRPr="00B569C3" w:rsidRDefault="000E2461" w:rsidP="003D7A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A617231" w14:textId="77777777" w:rsidR="00E23DB2" w:rsidRPr="00B569C3" w:rsidRDefault="00E23DB2" w:rsidP="003D7A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7666697" w14:textId="77777777" w:rsidR="00E23DB2" w:rsidRPr="00B569C3" w:rsidRDefault="00E23DB2" w:rsidP="003D7A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E7A8FD1" w14:textId="77777777" w:rsidR="00E23DB2" w:rsidRPr="00B569C3" w:rsidRDefault="00E23DB2" w:rsidP="003D7A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EEBFA0E" w14:textId="77777777" w:rsidR="00E23DB2" w:rsidRPr="00B569C3" w:rsidRDefault="00E23DB2" w:rsidP="003D7A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DE4963F" w14:textId="77777777" w:rsidR="00E23DB2" w:rsidRPr="00B569C3" w:rsidRDefault="00E23DB2" w:rsidP="003D7A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4DCB65" w14:textId="77777777" w:rsidR="00E23DB2" w:rsidRPr="00B569C3" w:rsidRDefault="00E23DB2" w:rsidP="000E2461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</w:p>
    <w:p w14:paraId="5A809551" w14:textId="77777777" w:rsidR="00E23DB2" w:rsidRPr="00B569C3" w:rsidRDefault="00E23DB2" w:rsidP="000E2461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</w:p>
    <w:p w14:paraId="11ED240A" w14:textId="77777777" w:rsidR="00E23DB2" w:rsidRPr="00B569C3" w:rsidRDefault="00E23DB2" w:rsidP="000E2461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</w:p>
    <w:p w14:paraId="518C556B" w14:textId="77777777" w:rsidR="00E23DB2" w:rsidRPr="00B569C3" w:rsidRDefault="00E23DB2" w:rsidP="000E2461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</w:p>
    <w:p w14:paraId="0FB5D625" w14:textId="77777777" w:rsidR="00E23DB2" w:rsidRPr="00B569C3" w:rsidRDefault="00E23DB2" w:rsidP="000E2461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</w:p>
    <w:p w14:paraId="4DE50EF9" w14:textId="77777777" w:rsidR="00E23DB2" w:rsidRPr="00B569C3" w:rsidRDefault="00E23DB2" w:rsidP="000E2461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</w:p>
    <w:p w14:paraId="677C55E0" w14:textId="77777777" w:rsidR="00E23DB2" w:rsidRPr="00B569C3" w:rsidRDefault="00E23DB2" w:rsidP="000E2461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</w:p>
    <w:p w14:paraId="27F7500A" w14:textId="77777777" w:rsidR="00E23DB2" w:rsidRPr="00B569C3" w:rsidRDefault="00E23DB2" w:rsidP="000E2461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</w:p>
    <w:p w14:paraId="55C6450E" w14:textId="77777777" w:rsidR="00E23DB2" w:rsidRPr="00B569C3" w:rsidRDefault="00E23DB2" w:rsidP="000E2461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</w:p>
    <w:p w14:paraId="3254177B" w14:textId="77777777" w:rsidR="00E23DB2" w:rsidRPr="00B569C3" w:rsidRDefault="00E23DB2" w:rsidP="000E2461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</w:p>
    <w:p w14:paraId="5F15AB04" w14:textId="77777777" w:rsidR="00E23DB2" w:rsidRPr="00B569C3" w:rsidRDefault="00E23DB2" w:rsidP="000E2461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</w:p>
    <w:p w14:paraId="5D4E906B" w14:textId="77777777" w:rsidR="00E23DB2" w:rsidRPr="00B569C3" w:rsidRDefault="00E23DB2" w:rsidP="000E2461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</w:p>
    <w:p w14:paraId="2A073C27" w14:textId="77777777" w:rsidR="00E23DB2" w:rsidRPr="00B569C3" w:rsidRDefault="00E23DB2" w:rsidP="000E2461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</w:p>
    <w:p w14:paraId="729B717E" w14:textId="77777777" w:rsidR="00E23DB2" w:rsidRPr="00B569C3" w:rsidRDefault="00E23DB2" w:rsidP="000E2461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</w:p>
    <w:p w14:paraId="505DD9FF" w14:textId="77777777" w:rsidR="00E23DB2" w:rsidRPr="00B569C3" w:rsidRDefault="00E23DB2" w:rsidP="000E2461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</w:p>
    <w:p w14:paraId="3B80E2C7" w14:textId="77777777" w:rsidR="00E23DB2" w:rsidRPr="00B569C3" w:rsidRDefault="00E23DB2" w:rsidP="000E2461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</w:p>
    <w:p w14:paraId="5A88CFA6" w14:textId="77777777" w:rsidR="00E23DB2" w:rsidRPr="00B569C3" w:rsidRDefault="00E23DB2" w:rsidP="000E2461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</w:p>
    <w:p w14:paraId="4D92E799" w14:textId="77777777" w:rsidR="00E23DB2" w:rsidRPr="00B569C3" w:rsidRDefault="00E23DB2" w:rsidP="000E2461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</w:p>
    <w:p w14:paraId="17CBBFB0" w14:textId="77777777" w:rsidR="00E23DB2" w:rsidRPr="00B569C3" w:rsidRDefault="00E23DB2" w:rsidP="000E2461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</w:p>
    <w:p w14:paraId="7E857403" w14:textId="77777777" w:rsidR="00E23DB2" w:rsidRPr="00B569C3" w:rsidRDefault="00E23DB2" w:rsidP="000E2461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</w:p>
    <w:p w14:paraId="60C09651" w14:textId="77777777" w:rsidR="00E23DB2" w:rsidRPr="00B569C3" w:rsidRDefault="00E23DB2" w:rsidP="000E2461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</w:p>
    <w:p w14:paraId="57538BBF" w14:textId="77777777" w:rsidR="00E23DB2" w:rsidRPr="00B569C3" w:rsidRDefault="00E23DB2" w:rsidP="000E2461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</w:p>
    <w:p w14:paraId="3B2514ED" w14:textId="77777777" w:rsidR="00E23DB2" w:rsidRPr="00B569C3" w:rsidRDefault="00E23DB2" w:rsidP="000E2461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</w:p>
    <w:p w14:paraId="18A08937" w14:textId="77777777" w:rsidR="00E23DB2" w:rsidRPr="00B569C3" w:rsidRDefault="00E23DB2" w:rsidP="000E2461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</w:p>
    <w:p w14:paraId="61BCB089" w14:textId="77777777" w:rsidR="00E23DB2" w:rsidRPr="00B569C3" w:rsidRDefault="00E23DB2" w:rsidP="000E2461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</w:p>
    <w:p w14:paraId="1ECD6265" w14:textId="77777777" w:rsidR="00E23DB2" w:rsidRPr="00B569C3" w:rsidRDefault="00E23DB2" w:rsidP="000E2461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</w:p>
    <w:p w14:paraId="48448260" w14:textId="77777777" w:rsidR="00E23DB2" w:rsidRPr="00B569C3" w:rsidRDefault="00E23DB2" w:rsidP="000E2461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</w:p>
    <w:p w14:paraId="074A73DF" w14:textId="77777777" w:rsidR="00E23DB2" w:rsidRPr="00B569C3" w:rsidRDefault="00E23DB2" w:rsidP="000E2461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</w:p>
    <w:p w14:paraId="4E4BE111" w14:textId="77777777" w:rsidR="00E23DB2" w:rsidRPr="00B569C3" w:rsidRDefault="00E23DB2" w:rsidP="000E2461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</w:p>
    <w:p w14:paraId="500625B6" w14:textId="77777777" w:rsidR="00E23DB2" w:rsidRPr="00B569C3" w:rsidRDefault="00E23DB2" w:rsidP="000E2461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</w:p>
    <w:p w14:paraId="16E19D79" w14:textId="77777777" w:rsidR="00E23DB2" w:rsidRPr="00B569C3" w:rsidRDefault="00E23DB2" w:rsidP="000E2461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</w:p>
    <w:p w14:paraId="6862E314" w14:textId="77777777" w:rsidR="00E23DB2" w:rsidRPr="00B569C3" w:rsidRDefault="00E23DB2" w:rsidP="000E2461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</w:p>
    <w:p w14:paraId="5AE479BB" w14:textId="77777777" w:rsidR="0057404B" w:rsidRPr="00B569C3" w:rsidRDefault="0057404B" w:rsidP="000E2461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</w:p>
    <w:p w14:paraId="0A1ED8D3" w14:textId="77777777" w:rsidR="0057404B" w:rsidRPr="00B569C3" w:rsidRDefault="0057404B" w:rsidP="000E2461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</w:p>
    <w:p w14:paraId="5C70BA9E" w14:textId="77777777" w:rsidR="0057404B" w:rsidRPr="00B569C3" w:rsidRDefault="0057404B" w:rsidP="000E2461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</w:p>
    <w:p w14:paraId="34AE51FB" w14:textId="77777777" w:rsidR="00E23DB2" w:rsidRPr="00B569C3" w:rsidRDefault="00E23DB2" w:rsidP="000E2461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</w:p>
    <w:p w14:paraId="1E8BCA40" w14:textId="77777777" w:rsidR="00E23DB2" w:rsidRPr="00B569C3" w:rsidRDefault="00E23DB2" w:rsidP="000E2461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</w:p>
    <w:p w14:paraId="73DAB856" w14:textId="77777777" w:rsidR="00E23DB2" w:rsidRPr="00B569C3" w:rsidRDefault="00E23DB2" w:rsidP="000E2461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</w:p>
    <w:p w14:paraId="28DEB933" w14:textId="77777777" w:rsidR="00E23DB2" w:rsidRPr="00B569C3" w:rsidRDefault="00E23DB2" w:rsidP="000E2461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</w:p>
    <w:p w14:paraId="5ABAC2D3" w14:textId="77777777" w:rsidR="000E2461" w:rsidRPr="00B569C3" w:rsidRDefault="000E2461" w:rsidP="000E2461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  <w:r w:rsidRPr="00B569C3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6</w:t>
      </w:r>
    </w:p>
    <w:p w14:paraId="49D0F7F6" w14:textId="77777777" w:rsidR="000E2461" w:rsidRPr="00B569C3" w:rsidRDefault="000E2461" w:rsidP="000E2461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  <w:r w:rsidRPr="00B569C3">
        <w:rPr>
          <w:rFonts w:ascii="Times New Roman" w:eastAsia="Calibri" w:hAnsi="Times New Roman" w:cs="Times New Roman"/>
          <w:sz w:val="24"/>
          <w:szCs w:val="24"/>
        </w:rPr>
        <w:t xml:space="preserve">к Агентскому договору </w:t>
      </w:r>
    </w:p>
    <w:p w14:paraId="70C57400" w14:textId="6CBE9009" w:rsidR="000E2461" w:rsidRPr="00B569C3" w:rsidRDefault="000E2461" w:rsidP="000E2461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  <w:r w:rsidRPr="00B569C3">
        <w:rPr>
          <w:rFonts w:ascii="Times New Roman" w:eastAsia="Calibri" w:hAnsi="Times New Roman" w:cs="Times New Roman"/>
          <w:sz w:val="24"/>
          <w:szCs w:val="24"/>
        </w:rPr>
        <w:t>от «___» _________ 20</w:t>
      </w:r>
      <w:r w:rsidR="009E3910" w:rsidRPr="00B569C3">
        <w:rPr>
          <w:rFonts w:ascii="Times New Roman" w:eastAsia="Calibri" w:hAnsi="Times New Roman" w:cs="Times New Roman"/>
          <w:sz w:val="24"/>
          <w:szCs w:val="24"/>
        </w:rPr>
        <w:t>19</w:t>
      </w:r>
      <w:r w:rsidR="00B93558" w:rsidRPr="00B569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69C3">
        <w:rPr>
          <w:rFonts w:ascii="Times New Roman" w:eastAsia="Calibri" w:hAnsi="Times New Roman" w:cs="Times New Roman"/>
          <w:sz w:val="24"/>
          <w:szCs w:val="24"/>
        </w:rPr>
        <w:t xml:space="preserve">г. № ____ </w:t>
      </w:r>
    </w:p>
    <w:p w14:paraId="722BBE8C" w14:textId="77777777" w:rsidR="00EA5507" w:rsidRPr="00B569C3" w:rsidRDefault="00EA5507" w:rsidP="00EA55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5EB6B55" w14:textId="77777777" w:rsidR="00E23DB2" w:rsidRPr="00B569C3" w:rsidRDefault="00E23DB2" w:rsidP="00EA55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3817066" w14:textId="77777777" w:rsidR="00E23DB2" w:rsidRPr="00B569C3" w:rsidRDefault="00E23DB2" w:rsidP="00EA55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E08504E" w14:textId="77777777" w:rsidR="00E23DB2" w:rsidRPr="00B569C3" w:rsidRDefault="00EA5507" w:rsidP="00EA55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569C3">
        <w:rPr>
          <w:rFonts w:ascii="Times New Roman" w:eastAsia="Calibri" w:hAnsi="Times New Roman" w:cs="Times New Roman"/>
          <w:b/>
          <w:sz w:val="24"/>
          <w:szCs w:val="24"/>
        </w:rPr>
        <w:t xml:space="preserve">Реквизиты для оплаты услуг Принципала </w:t>
      </w:r>
    </w:p>
    <w:p w14:paraId="0ACC332B" w14:textId="77777777" w:rsidR="00E23DB2" w:rsidRPr="00B569C3" w:rsidRDefault="00E23DB2" w:rsidP="00EA55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6D3A4C1" w14:textId="77777777" w:rsidR="00E23DB2" w:rsidRPr="00B569C3" w:rsidRDefault="00E23DB2" w:rsidP="00EA55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064596E" w14:textId="77777777" w:rsidR="00E23DB2" w:rsidRPr="00B569C3" w:rsidRDefault="00E23DB2" w:rsidP="00EA55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4C79837" w14:textId="77777777" w:rsidR="00E23DB2" w:rsidRPr="00B569C3" w:rsidRDefault="00E23DB2" w:rsidP="00EA55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08E6523" w14:textId="4C92C70F" w:rsidR="00593EF4" w:rsidRPr="00B569C3" w:rsidRDefault="00593EF4" w:rsidP="00EA55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A51F610" w14:textId="77777777" w:rsidR="00D3516F" w:rsidRPr="00B569C3" w:rsidRDefault="00D3516F" w:rsidP="000E2461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</w:p>
    <w:p w14:paraId="41CAB506" w14:textId="77777777" w:rsidR="00D3516F" w:rsidRPr="00B569C3" w:rsidRDefault="00D3516F" w:rsidP="000E2461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</w:p>
    <w:p w14:paraId="188F81B2" w14:textId="77777777" w:rsidR="00D3516F" w:rsidRPr="00B569C3" w:rsidRDefault="00D3516F" w:rsidP="000E2461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</w:p>
    <w:p w14:paraId="7408A8E7" w14:textId="77777777" w:rsidR="00EA5507" w:rsidRPr="00B569C3" w:rsidRDefault="00EA5507" w:rsidP="00FC2461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</w:p>
    <w:p w14:paraId="37C1CEB3" w14:textId="77777777" w:rsidR="00E23DB2" w:rsidRPr="00B569C3" w:rsidRDefault="00E23DB2" w:rsidP="00FC2461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</w:p>
    <w:p w14:paraId="2FC6B6B8" w14:textId="77777777" w:rsidR="00E23DB2" w:rsidRPr="00B569C3" w:rsidRDefault="00E23DB2" w:rsidP="00FC2461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</w:p>
    <w:p w14:paraId="755C81FD" w14:textId="77777777" w:rsidR="00E23DB2" w:rsidRPr="00B569C3" w:rsidRDefault="00E23DB2" w:rsidP="00FC2461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</w:p>
    <w:p w14:paraId="78F3BC3F" w14:textId="77777777" w:rsidR="00E23DB2" w:rsidRPr="00B569C3" w:rsidRDefault="00E23DB2" w:rsidP="00FC2461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</w:p>
    <w:p w14:paraId="3989A81C" w14:textId="77777777" w:rsidR="00E23DB2" w:rsidRPr="00B569C3" w:rsidRDefault="00E23DB2" w:rsidP="00FC2461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</w:p>
    <w:p w14:paraId="71031150" w14:textId="77777777" w:rsidR="00E23DB2" w:rsidRPr="00B569C3" w:rsidRDefault="00E23DB2" w:rsidP="00FC2461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</w:p>
    <w:p w14:paraId="1DBC0D6B" w14:textId="77777777" w:rsidR="00E23DB2" w:rsidRPr="00B569C3" w:rsidRDefault="00E23DB2" w:rsidP="00FC2461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</w:p>
    <w:p w14:paraId="525B9651" w14:textId="77777777" w:rsidR="00E23DB2" w:rsidRPr="00B569C3" w:rsidRDefault="00E23DB2" w:rsidP="00FC2461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</w:p>
    <w:p w14:paraId="1EA2701A" w14:textId="77777777" w:rsidR="00E23DB2" w:rsidRPr="00B569C3" w:rsidRDefault="00E23DB2" w:rsidP="00FC2461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</w:p>
    <w:p w14:paraId="58B364A5" w14:textId="77777777" w:rsidR="00E23DB2" w:rsidRPr="00B569C3" w:rsidRDefault="00E23DB2" w:rsidP="00FC2461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</w:p>
    <w:p w14:paraId="7528E78D" w14:textId="77777777" w:rsidR="00E23DB2" w:rsidRPr="00B569C3" w:rsidRDefault="00E23DB2" w:rsidP="00FC2461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</w:p>
    <w:p w14:paraId="3971A18E" w14:textId="77777777" w:rsidR="00E23DB2" w:rsidRPr="00B569C3" w:rsidRDefault="00E23DB2" w:rsidP="00FC2461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</w:p>
    <w:p w14:paraId="574F8ED7" w14:textId="77777777" w:rsidR="00E23DB2" w:rsidRPr="00B569C3" w:rsidRDefault="00E23DB2" w:rsidP="00FC2461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</w:p>
    <w:p w14:paraId="2227A82C" w14:textId="77777777" w:rsidR="00E23DB2" w:rsidRPr="00B569C3" w:rsidRDefault="00E23DB2" w:rsidP="00FC2461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</w:p>
    <w:p w14:paraId="666B6032" w14:textId="77777777" w:rsidR="00E23DB2" w:rsidRPr="00B569C3" w:rsidRDefault="00E23DB2" w:rsidP="00FC2461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</w:p>
    <w:p w14:paraId="4056518E" w14:textId="77777777" w:rsidR="00E23DB2" w:rsidRPr="00B569C3" w:rsidRDefault="00E23DB2" w:rsidP="00FC2461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</w:p>
    <w:p w14:paraId="4A8383EF" w14:textId="77777777" w:rsidR="00E23DB2" w:rsidRPr="00B569C3" w:rsidRDefault="00E23DB2" w:rsidP="00FC2461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</w:p>
    <w:p w14:paraId="32694F60" w14:textId="77777777" w:rsidR="00E23DB2" w:rsidRPr="00B569C3" w:rsidRDefault="00E23DB2" w:rsidP="00FC2461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</w:p>
    <w:p w14:paraId="0D16F0C4" w14:textId="77777777" w:rsidR="00E23DB2" w:rsidRPr="00B569C3" w:rsidRDefault="00E23DB2" w:rsidP="00FC2461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</w:p>
    <w:p w14:paraId="441F4F58" w14:textId="77777777" w:rsidR="00E23DB2" w:rsidRPr="00B569C3" w:rsidRDefault="00E23DB2" w:rsidP="00FC2461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</w:p>
    <w:p w14:paraId="0033A908" w14:textId="77777777" w:rsidR="00E23DB2" w:rsidRPr="00B569C3" w:rsidRDefault="00E23DB2" w:rsidP="00FC2461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</w:p>
    <w:p w14:paraId="58E84503" w14:textId="77777777" w:rsidR="00E23DB2" w:rsidRPr="00B569C3" w:rsidRDefault="00E23DB2" w:rsidP="00FC2461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</w:p>
    <w:p w14:paraId="61AC6B44" w14:textId="77777777" w:rsidR="00E23DB2" w:rsidRPr="00B569C3" w:rsidRDefault="00E23DB2" w:rsidP="00FC2461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</w:p>
    <w:p w14:paraId="2E9BFC80" w14:textId="77777777" w:rsidR="00E23DB2" w:rsidRPr="00B569C3" w:rsidRDefault="00E23DB2" w:rsidP="00FC2461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</w:p>
    <w:p w14:paraId="31328A73" w14:textId="77777777" w:rsidR="00E23DB2" w:rsidRPr="00B569C3" w:rsidRDefault="00E23DB2" w:rsidP="00FC2461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</w:p>
    <w:p w14:paraId="7AF63058" w14:textId="77777777" w:rsidR="00E23DB2" w:rsidRPr="00B569C3" w:rsidRDefault="00E23DB2" w:rsidP="00FC2461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</w:p>
    <w:p w14:paraId="51A9A69D" w14:textId="77777777" w:rsidR="00E23DB2" w:rsidRPr="00B569C3" w:rsidRDefault="00E23DB2" w:rsidP="00FC2461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</w:p>
    <w:p w14:paraId="7469BE9B" w14:textId="77777777" w:rsidR="00E23DB2" w:rsidRPr="00B569C3" w:rsidRDefault="00E23DB2" w:rsidP="00FC2461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</w:p>
    <w:p w14:paraId="17C23DE4" w14:textId="77777777" w:rsidR="00E23DB2" w:rsidRPr="00B569C3" w:rsidRDefault="00E23DB2" w:rsidP="00FC2461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</w:p>
    <w:p w14:paraId="11CD17CB" w14:textId="77777777" w:rsidR="00E23DB2" w:rsidRPr="00B569C3" w:rsidRDefault="00E23DB2" w:rsidP="00FC2461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</w:p>
    <w:p w14:paraId="0416708F" w14:textId="77777777" w:rsidR="00E23DB2" w:rsidRPr="00B569C3" w:rsidRDefault="00E23DB2" w:rsidP="00FC2461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</w:p>
    <w:p w14:paraId="6BE8DF0F" w14:textId="77777777" w:rsidR="00E23DB2" w:rsidRPr="00B569C3" w:rsidRDefault="00E23DB2" w:rsidP="00FC2461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</w:p>
    <w:p w14:paraId="5FC23CBB" w14:textId="77777777" w:rsidR="00E23DB2" w:rsidRPr="00B569C3" w:rsidRDefault="00E23DB2" w:rsidP="00FC2461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</w:p>
    <w:p w14:paraId="39A0BC8F" w14:textId="77777777" w:rsidR="00E23DB2" w:rsidRPr="00B569C3" w:rsidRDefault="00E23DB2" w:rsidP="00FC2461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</w:p>
    <w:sectPr w:rsidR="00E23DB2" w:rsidRPr="00B569C3" w:rsidSect="00E23DB2">
      <w:pgSz w:w="11906" w:h="16838"/>
      <w:pgMar w:top="737" w:right="737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A270F" w14:textId="77777777" w:rsidR="00C34D1A" w:rsidRDefault="00C34D1A" w:rsidP="00EC61A9">
      <w:pPr>
        <w:spacing w:after="0" w:line="240" w:lineRule="auto"/>
      </w:pPr>
      <w:r>
        <w:separator/>
      </w:r>
    </w:p>
  </w:endnote>
  <w:endnote w:type="continuationSeparator" w:id="0">
    <w:p w14:paraId="258CCF4F" w14:textId="77777777" w:rsidR="00C34D1A" w:rsidRDefault="00C34D1A" w:rsidP="00EC6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BC7F4" w14:textId="77777777" w:rsidR="00C34D1A" w:rsidRDefault="00C34D1A" w:rsidP="00EC61A9">
      <w:pPr>
        <w:spacing w:after="0" w:line="240" w:lineRule="auto"/>
      </w:pPr>
      <w:r>
        <w:separator/>
      </w:r>
    </w:p>
  </w:footnote>
  <w:footnote w:type="continuationSeparator" w:id="0">
    <w:p w14:paraId="6342BAD5" w14:textId="77777777" w:rsidR="00C34D1A" w:rsidRDefault="00C34D1A" w:rsidP="00EC6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5BAAE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D6381F"/>
    <w:multiLevelType w:val="multilevel"/>
    <w:tmpl w:val="8936433A"/>
    <w:lvl w:ilvl="0">
      <w:start w:val="1"/>
      <w:numFmt w:val="decimal"/>
      <w:lvlText w:val="%1."/>
      <w:lvlJc w:val="left"/>
      <w:pPr>
        <w:ind w:left="538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65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84" w:hanging="1800"/>
      </w:pPr>
      <w:rPr>
        <w:rFonts w:hint="default"/>
      </w:rPr>
    </w:lvl>
  </w:abstractNum>
  <w:abstractNum w:abstractNumId="2" w15:restartNumberingAfterBreak="0">
    <w:nsid w:val="08135FC4"/>
    <w:multiLevelType w:val="hybridMultilevel"/>
    <w:tmpl w:val="6F184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8265C"/>
    <w:multiLevelType w:val="singleLevel"/>
    <w:tmpl w:val="9396726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2783D83"/>
    <w:multiLevelType w:val="hybridMultilevel"/>
    <w:tmpl w:val="7F0A069A"/>
    <w:lvl w:ilvl="0" w:tplc="ABDC8B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78E5619"/>
    <w:multiLevelType w:val="hybridMultilevel"/>
    <w:tmpl w:val="09ECEE4A"/>
    <w:lvl w:ilvl="0" w:tplc="ABE85F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78470AC" w:tentative="1">
      <w:start w:val="1"/>
      <w:numFmt w:val="lowerLetter"/>
      <w:lvlText w:val="%2."/>
      <w:lvlJc w:val="left"/>
      <w:pPr>
        <w:ind w:left="1647" w:hanging="360"/>
      </w:pPr>
    </w:lvl>
    <w:lvl w:ilvl="2" w:tplc="F7BC85FE" w:tentative="1">
      <w:start w:val="1"/>
      <w:numFmt w:val="lowerRoman"/>
      <w:lvlText w:val="%3."/>
      <w:lvlJc w:val="right"/>
      <w:pPr>
        <w:ind w:left="2367" w:hanging="180"/>
      </w:pPr>
    </w:lvl>
    <w:lvl w:ilvl="3" w:tplc="F06E70B0" w:tentative="1">
      <w:start w:val="1"/>
      <w:numFmt w:val="decimal"/>
      <w:lvlText w:val="%4."/>
      <w:lvlJc w:val="left"/>
      <w:pPr>
        <w:ind w:left="3087" w:hanging="360"/>
      </w:pPr>
    </w:lvl>
    <w:lvl w:ilvl="4" w:tplc="822A10EC" w:tentative="1">
      <w:start w:val="1"/>
      <w:numFmt w:val="lowerLetter"/>
      <w:lvlText w:val="%5."/>
      <w:lvlJc w:val="left"/>
      <w:pPr>
        <w:ind w:left="3807" w:hanging="360"/>
      </w:pPr>
    </w:lvl>
    <w:lvl w:ilvl="5" w:tplc="AB08D772" w:tentative="1">
      <w:start w:val="1"/>
      <w:numFmt w:val="lowerRoman"/>
      <w:lvlText w:val="%6."/>
      <w:lvlJc w:val="right"/>
      <w:pPr>
        <w:ind w:left="4527" w:hanging="180"/>
      </w:pPr>
    </w:lvl>
    <w:lvl w:ilvl="6" w:tplc="B96636CC" w:tentative="1">
      <w:start w:val="1"/>
      <w:numFmt w:val="decimal"/>
      <w:lvlText w:val="%7."/>
      <w:lvlJc w:val="left"/>
      <w:pPr>
        <w:ind w:left="5247" w:hanging="360"/>
      </w:pPr>
    </w:lvl>
    <w:lvl w:ilvl="7" w:tplc="9378E57C" w:tentative="1">
      <w:start w:val="1"/>
      <w:numFmt w:val="lowerLetter"/>
      <w:lvlText w:val="%8."/>
      <w:lvlJc w:val="left"/>
      <w:pPr>
        <w:ind w:left="5967" w:hanging="360"/>
      </w:pPr>
    </w:lvl>
    <w:lvl w:ilvl="8" w:tplc="616011A4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E850F82"/>
    <w:multiLevelType w:val="multilevel"/>
    <w:tmpl w:val="14FC6E26"/>
    <w:styleLink w:val="111"/>
    <w:lvl w:ilvl="0">
      <w:start w:val="1"/>
      <w:numFmt w:val="decimal"/>
      <w:suff w:val="space"/>
      <w:lvlText w:val="Статья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Раздел 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Раздел %1.%2.%3.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7" w15:restartNumberingAfterBreak="0">
    <w:nsid w:val="24093803"/>
    <w:multiLevelType w:val="hybridMultilevel"/>
    <w:tmpl w:val="C1D82212"/>
    <w:styleLink w:val="1111"/>
    <w:lvl w:ilvl="0" w:tplc="144C2570">
      <w:start w:val="5"/>
      <w:numFmt w:val="bullet"/>
      <w:lvlText w:val=""/>
      <w:lvlJc w:val="left"/>
      <w:pPr>
        <w:ind w:left="13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8" w15:restartNumberingAfterBreak="0">
    <w:nsid w:val="276455A9"/>
    <w:multiLevelType w:val="multilevel"/>
    <w:tmpl w:val="159A159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3D3011A6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DDD6133"/>
    <w:multiLevelType w:val="multilevel"/>
    <w:tmpl w:val="1EBA207A"/>
    <w:lvl w:ilvl="0">
      <w:start w:val="1"/>
      <w:numFmt w:val="decimal"/>
      <w:pStyle w:val="2-"/>
      <w:lvlText w:val="%1."/>
      <w:lvlJc w:val="left"/>
      <w:pPr>
        <w:ind w:left="720" w:hanging="360"/>
      </w:pPr>
      <w:rPr>
        <w:i/>
        <w:color w:val="FFFFFF" w:themeColor="background1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288" w:hanging="720"/>
      </w:pPr>
      <w:rPr>
        <w:sz w:val="24"/>
        <w:szCs w:val="24"/>
        <w:lang w:val="ru-RU"/>
      </w:rPr>
    </w:lvl>
    <w:lvl w:ilvl="2">
      <w:start w:val="1"/>
      <w:numFmt w:val="decimal"/>
      <w:pStyle w:val="1110"/>
      <w:isLgl/>
      <w:lvlText w:val="%1.%2.%3."/>
      <w:lvlJc w:val="left"/>
      <w:pPr>
        <w:ind w:left="1440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1" w15:restartNumberingAfterBreak="0">
    <w:nsid w:val="510A20B6"/>
    <w:multiLevelType w:val="hybridMultilevel"/>
    <w:tmpl w:val="0A6AFC0A"/>
    <w:lvl w:ilvl="0" w:tplc="5832DB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</w:rPr>
    </w:lvl>
    <w:lvl w:ilvl="1" w:tplc="8EACCD3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544469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20C973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D8ECC3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69EC77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48019C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1128DA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3000BC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B93DC9"/>
    <w:multiLevelType w:val="hybridMultilevel"/>
    <w:tmpl w:val="EDAA13E6"/>
    <w:lvl w:ilvl="0" w:tplc="346C5CA2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12"/>
  </w:num>
  <w:num w:numId="6">
    <w:abstractNumId w:val="8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0"/>
  </w:num>
  <w:num w:numId="13">
    <w:abstractNumId w:val="11"/>
  </w:num>
  <w:num w:numId="14">
    <w:abstractNumId w:val="4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Колбасюк Евгений Александрович">
    <w15:presenceInfo w15:providerId="AD" w15:userId="S-1-5-21-1102503557-1483562704-3826415512-17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2ED"/>
    <w:rsid w:val="00010821"/>
    <w:rsid w:val="00015ADD"/>
    <w:rsid w:val="000226CA"/>
    <w:rsid w:val="00023EBF"/>
    <w:rsid w:val="0002580A"/>
    <w:rsid w:val="00027A08"/>
    <w:rsid w:val="00036EA9"/>
    <w:rsid w:val="000372DC"/>
    <w:rsid w:val="00041009"/>
    <w:rsid w:val="00041A2A"/>
    <w:rsid w:val="00042D1D"/>
    <w:rsid w:val="00045770"/>
    <w:rsid w:val="00045F06"/>
    <w:rsid w:val="00054F03"/>
    <w:rsid w:val="00054F5E"/>
    <w:rsid w:val="0006633D"/>
    <w:rsid w:val="00076B08"/>
    <w:rsid w:val="00093741"/>
    <w:rsid w:val="0009705E"/>
    <w:rsid w:val="00097A67"/>
    <w:rsid w:val="000A4054"/>
    <w:rsid w:val="000A5BA9"/>
    <w:rsid w:val="000A6ABC"/>
    <w:rsid w:val="000C5600"/>
    <w:rsid w:val="000C7DC9"/>
    <w:rsid w:val="000D3F5C"/>
    <w:rsid w:val="000D7A42"/>
    <w:rsid w:val="000E2461"/>
    <w:rsid w:val="000F3677"/>
    <w:rsid w:val="00100A8F"/>
    <w:rsid w:val="001078CF"/>
    <w:rsid w:val="0011160B"/>
    <w:rsid w:val="001155B4"/>
    <w:rsid w:val="00120F2A"/>
    <w:rsid w:val="00131AC8"/>
    <w:rsid w:val="00145C52"/>
    <w:rsid w:val="00153BDF"/>
    <w:rsid w:val="001632F2"/>
    <w:rsid w:val="001722DD"/>
    <w:rsid w:val="0017343C"/>
    <w:rsid w:val="00176C8A"/>
    <w:rsid w:val="00184F85"/>
    <w:rsid w:val="00194A83"/>
    <w:rsid w:val="00196FF3"/>
    <w:rsid w:val="00197D0E"/>
    <w:rsid w:val="001A10BD"/>
    <w:rsid w:val="001A320B"/>
    <w:rsid w:val="001B187F"/>
    <w:rsid w:val="001B1F4F"/>
    <w:rsid w:val="001B50E2"/>
    <w:rsid w:val="001C0E6B"/>
    <w:rsid w:val="001C21CB"/>
    <w:rsid w:val="001C7E5E"/>
    <w:rsid w:val="001D0A84"/>
    <w:rsid w:val="001F1529"/>
    <w:rsid w:val="00211DD9"/>
    <w:rsid w:val="00217079"/>
    <w:rsid w:val="00224229"/>
    <w:rsid w:val="00224248"/>
    <w:rsid w:val="00226D48"/>
    <w:rsid w:val="00227354"/>
    <w:rsid w:val="0024054B"/>
    <w:rsid w:val="00240791"/>
    <w:rsid w:val="00245CB5"/>
    <w:rsid w:val="00250270"/>
    <w:rsid w:val="00250465"/>
    <w:rsid w:val="00257F74"/>
    <w:rsid w:val="00261E9A"/>
    <w:rsid w:val="00261ED3"/>
    <w:rsid w:val="002641AA"/>
    <w:rsid w:val="0028028A"/>
    <w:rsid w:val="00285BA3"/>
    <w:rsid w:val="0029541E"/>
    <w:rsid w:val="002A00CB"/>
    <w:rsid w:val="002A2590"/>
    <w:rsid w:val="002B350C"/>
    <w:rsid w:val="002B51B4"/>
    <w:rsid w:val="002B5F65"/>
    <w:rsid w:val="002C54AA"/>
    <w:rsid w:val="002D0805"/>
    <w:rsid w:val="002D3285"/>
    <w:rsid w:val="002D725A"/>
    <w:rsid w:val="002E00A1"/>
    <w:rsid w:val="002F441F"/>
    <w:rsid w:val="003002AA"/>
    <w:rsid w:val="003063F7"/>
    <w:rsid w:val="00307E21"/>
    <w:rsid w:val="00307EB2"/>
    <w:rsid w:val="003164D1"/>
    <w:rsid w:val="00317761"/>
    <w:rsid w:val="00320AB1"/>
    <w:rsid w:val="00320F84"/>
    <w:rsid w:val="00327812"/>
    <w:rsid w:val="00330AF2"/>
    <w:rsid w:val="0034058C"/>
    <w:rsid w:val="003405AF"/>
    <w:rsid w:val="00350DAC"/>
    <w:rsid w:val="0035194F"/>
    <w:rsid w:val="00351A58"/>
    <w:rsid w:val="00353530"/>
    <w:rsid w:val="00353E76"/>
    <w:rsid w:val="00353FCE"/>
    <w:rsid w:val="00355590"/>
    <w:rsid w:val="00361E7E"/>
    <w:rsid w:val="00364CED"/>
    <w:rsid w:val="0036642B"/>
    <w:rsid w:val="00370354"/>
    <w:rsid w:val="003709AD"/>
    <w:rsid w:val="003714A6"/>
    <w:rsid w:val="00376D80"/>
    <w:rsid w:val="00377BE8"/>
    <w:rsid w:val="00380AA5"/>
    <w:rsid w:val="00382198"/>
    <w:rsid w:val="00385134"/>
    <w:rsid w:val="003861F5"/>
    <w:rsid w:val="00386AE8"/>
    <w:rsid w:val="00395BA2"/>
    <w:rsid w:val="003A0070"/>
    <w:rsid w:val="003A6513"/>
    <w:rsid w:val="003B0309"/>
    <w:rsid w:val="003B1345"/>
    <w:rsid w:val="003C0D8D"/>
    <w:rsid w:val="003C1233"/>
    <w:rsid w:val="003C3F64"/>
    <w:rsid w:val="003C5DCF"/>
    <w:rsid w:val="003C6597"/>
    <w:rsid w:val="003D04E1"/>
    <w:rsid w:val="003D7AFD"/>
    <w:rsid w:val="003E0E2D"/>
    <w:rsid w:val="003E30BE"/>
    <w:rsid w:val="003E3D46"/>
    <w:rsid w:val="003F0810"/>
    <w:rsid w:val="003F4547"/>
    <w:rsid w:val="003F647B"/>
    <w:rsid w:val="00406D0D"/>
    <w:rsid w:val="00415427"/>
    <w:rsid w:val="00421F4A"/>
    <w:rsid w:val="004403EB"/>
    <w:rsid w:val="00440891"/>
    <w:rsid w:val="004412D9"/>
    <w:rsid w:val="00443E31"/>
    <w:rsid w:val="00446ED8"/>
    <w:rsid w:val="00447A22"/>
    <w:rsid w:val="00452DA5"/>
    <w:rsid w:val="00457C32"/>
    <w:rsid w:val="00460192"/>
    <w:rsid w:val="00461120"/>
    <w:rsid w:val="00465506"/>
    <w:rsid w:val="00466969"/>
    <w:rsid w:val="00471248"/>
    <w:rsid w:val="00476295"/>
    <w:rsid w:val="0048000B"/>
    <w:rsid w:val="00482122"/>
    <w:rsid w:val="00483DD0"/>
    <w:rsid w:val="004846CD"/>
    <w:rsid w:val="004A14B6"/>
    <w:rsid w:val="004A1752"/>
    <w:rsid w:val="004A3016"/>
    <w:rsid w:val="004B3871"/>
    <w:rsid w:val="004B7FDC"/>
    <w:rsid w:val="004C7C27"/>
    <w:rsid w:val="004D5086"/>
    <w:rsid w:val="004E3055"/>
    <w:rsid w:val="004E35B9"/>
    <w:rsid w:val="004F0F4F"/>
    <w:rsid w:val="00501D05"/>
    <w:rsid w:val="00502263"/>
    <w:rsid w:val="0050296C"/>
    <w:rsid w:val="00505448"/>
    <w:rsid w:val="005110BC"/>
    <w:rsid w:val="00515248"/>
    <w:rsid w:val="00521DAB"/>
    <w:rsid w:val="00524670"/>
    <w:rsid w:val="005271D0"/>
    <w:rsid w:val="00527544"/>
    <w:rsid w:val="005319A9"/>
    <w:rsid w:val="00533FE3"/>
    <w:rsid w:val="00535E9D"/>
    <w:rsid w:val="005430ED"/>
    <w:rsid w:val="005446ED"/>
    <w:rsid w:val="00554B59"/>
    <w:rsid w:val="00572287"/>
    <w:rsid w:val="0057261F"/>
    <w:rsid w:val="0057404B"/>
    <w:rsid w:val="0057448F"/>
    <w:rsid w:val="00574871"/>
    <w:rsid w:val="00575854"/>
    <w:rsid w:val="0058135C"/>
    <w:rsid w:val="0059201D"/>
    <w:rsid w:val="0059380A"/>
    <w:rsid w:val="00593EF4"/>
    <w:rsid w:val="00593F09"/>
    <w:rsid w:val="005A30AE"/>
    <w:rsid w:val="005A39D3"/>
    <w:rsid w:val="005A77BE"/>
    <w:rsid w:val="005A7F42"/>
    <w:rsid w:val="005B0F1C"/>
    <w:rsid w:val="005B26EE"/>
    <w:rsid w:val="005B2E49"/>
    <w:rsid w:val="005B4277"/>
    <w:rsid w:val="005B58BC"/>
    <w:rsid w:val="005B739B"/>
    <w:rsid w:val="005C1DC1"/>
    <w:rsid w:val="005C4DB2"/>
    <w:rsid w:val="005D3127"/>
    <w:rsid w:val="005D7F40"/>
    <w:rsid w:val="005E38D9"/>
    <w:rsid w:val="005E521D"/>
    <w:rsid w:val="005F25CB"/>
    <w:rsid w:val="005F375F"/>
    <w:rsid w:val="005F6D65"/>
    <w:rsid w:val="00600053"/>
    <w:rsid w:val="006008AC"/>
    <w:rsid w:val="00605FB7"/>
    <w:rsid w:val="006112E7"/>
    <w:rsid w:val="006124A5"/>
    <w:rsid w:val="0062085C"/>
    <w:rsid w:val="0065608A"/>
    <w:rsid w:val="0066246B"/>
    <w:rsid w:val="006650C7"/>
    <w:rsid w:val="0067279C"/>
    <w:rsid w:val="006751AF"/>
    <w:rsid w:val="006807DD"/>
    <w:rsid w:val="00694916"/>
    <w:rsid w:val="00697F9B"/>
    <w:rsid w:val="006A0D13"/>
    <w:rsid w:val="006A422E"/>
    <w:rsid w:val="006B1146"/>
    <w:rsid w:val="006B1AB7"/>
    <w:rsid w:val="006C42C8"/>
    <w:rsid w:val="006C4447"/>
    <w:rsid w:val="006D378D"/>
    <w:rsid w:val="006E3767"/>
    <w:rsid w:val="006E6D48"/>
    <w:rsid w:val="006F0D4B"/>
    <w:rsid w:val="00700644"/>
    <w:rsid w:val="00707D8D"/>
    <w:rsid w:val="007137ED"/>
    <w:rsid w:val="00723C99"/>
    <w:rsid w:val="00742E40"/>
    <w:rsid w:val="0074332E"/>
    <w:rsid w:val="00756528"/>
    <w:rsid w:val="0076318B"/>
    <w:rsid w:val="00763CCB"/>
    <w:rsid w:val="007667A4"/>
    <w:rsid w:val="00771B7F"/>
    <w:rsid w:val="007758CC"/>
    <w:rsid w:val="0078442E"/>
    <w:rsid w:val="007860EC"/>
    <w:rsid w:val="00790522"/>
    <w:rsid w:val="00795A36"/>
    <w:rsid w:val="007B2E47"/>
    <w:rsid w:val="007B2F0F"/>
    <w:rsid w:val="007B62AD"/>
    <w:rsid w:val="007C415F"/>
    <w:rsid w:val="007D78AC"/>
    <w:rsid w:val="007E0F45"/>
    <w:rsid w:val="007E5E39"/>
    <w:rsid w:val="007E62E3"/>
    <w:rsid w:val="007F161E"/>
    <w:rsid w:val="00801A36"/>
    <w:rsid w:val="00811F49"/>
    <w:rsid w:val="00812A6C"/>
    <w:rsid w:val="008149F8"/>
    <w:rsid w:val="008175E9"/>
    <w:rsid w:val="00831159"/>
    <w:rsid w:val="00831262"/>
    <w:rsid w:val="00833AB9"/>
    <w:rsid w:val="0083652F"/>
    <w:rsid w:val="00846E18"/>
    <w:rsid w:val="008508EA"/>
    <w:rsid w:val="00853624"/>
    <w:rsid w:val="008546CF"/>
    <w:rsid w:val="008642BA"/>
    <w:rsid w:val="00864793"/>
    <w:rsid w:val="00876893"/>
    <w:rsid w:val="00883116"/>
    <w:rsid w:val="008933F0"/>
    <w:rsid w:val="00893E13"/>
    <w:rsid w:val="008A43BF"/>
    <w:rsid w:val="008B2325"/>
    <w:rsid w:val="008B5AFD"/>
    <w:rsid w:val="008C64CF"/>
    <w:rsid w:val="008E02ED"/>
    <w:rsid w:val="008F7174"/>
    <w:rsid w:val="00901D99"/>
    <w:rsid w:val="00903289"/>
    <w:rsid w:val="00903861"/>
    <w:rsid w:val="0091189F"/>
    <w:rsid w:val="00913521"/>
    <w:rsid w:val="00917123"/>
    <w:rsid w:val="00921E9D"/>
    <w:rsid w:val="0092232D"/>
    <w:rsid w:val="00923727"/>
    <w:rsid w:val="009340C8"/>
    <w:rsid w:val="00936EAB"/>
    <w:rsid w:val="009372C7"/>
    <w:rsid w:val="009427B0"/>
    <w:rsid w:val="00942905"/>
    <w:rsid w:val="00942B55"/>
    <w:rsid w:val="00956035"/>
    <w:rsid w:val="009574B5"/>
    <w:rsid w:val="009650EF"/>
    <w:rsid w:val="00966FC1"/>
    <w:rsid w:val="009701B9"/>
    <w:rsid w:val="00980B97"/>
    <w:rsid w:val="00982A0E"/>
    <w:rsid w:val="00983A8E"/>
    <w:rsid w:val="009904CA"/>
    <w:rsid w:val="00992ACA"/>
    <w:rsid w:val="00995480"/>
    <w:rsid w:val="00997F2A"/>
    <w:rsid w:val="009A2E17"/>
    <w:rsid w:val="009A30FB"/>
    <w:rsid w:val="009A47B9"/>
    <w:rsid w:val="009A6433"/>
    <w:rsid w:val="009A7896"/>
    <w:rsid w:val="009C0892"/>
    <w:rsid w:val="009C0C84"/>
    <w:rsid w:val="009C2100"/>
    <w:rsid w:val="009C4A04"/>
    <w:rsid w:val="009C78A1"/>
    <w:rsid w:val="009E0C7E"/>
    <w:rsid w:val="009E3910"/>
    <w:rsid w:val="009E3E4E"/>
    <w:rsid w:val="009F0806"/>
    <w:rsid w:val="00A02050"/>
    <w:rsid w:val="00A15A48"/>
    <w:rsid w:val="00A17F50"/>
    <w:rsid w:val="00A30752"/>
    <w:rsid w:val="00A308D2"/>
    <w:rsid w:val="00A30E87"/>
    <w:rsid w:val="00A34961"/>
    <w:rsid w:val="00A44711"/>
    <w:rsid w:val="00A5418B"/>
    <w:rsid w:val="00A62611"/>
    <w:rsid w:val="00A67134"/>
    <w:rsid w:val="00A73351"/>
    <w:rsid w:val="00A7393D"/>
    <w:rsid w:val="00A7488F"/>
    <w:rsid w:val="00A75041"/>
    <w:rsid w:val="00A75124"/>
    <w:rsid w:val="00A76893"/>
    <w:rsid w:val="00A772A4"/>
    <w:rsid w:val="00A81BD0"/>
    <w:rsid w:val="00A835E9"/>
    <w:rsid w:val="00A90D7B"/>
    <w:rsid w:val="00A95AB3"/>
    <w:rsid w:val="00A970E0"/>
    <w:rsid w:val="00AA1A3B"/>
    <w:rsid w:val="00AB19B8"/>
    <w:rsid w:val="00AC1016"/>
    <w:rsid w:val="00AE5D93"/>
    <w:rsid w:val="00AF337E"/>
    <w:rsid w:val="00B02AD0"/>
    <w:rsid w:val="00B10350"/>
    <w:rsid w:val="00B15FCF"/>
    <w:rsid w:val="00B26644"/>
    <w:rsid w:val="00B37F38"/>
    <w:rsid w:val="00B46B05"/>
    <w:rsid w:val="00B47529"/>
    <w:rsid w:val="00B500E8"/>
    <w:rsid w:val="00B534FF"/>
    <w:rsid w:val="00B569C3"/>
    <w:rsid w:val="00B6238E"/>
    <w:rsid w:val="00B66448"/>
    <w:rsid w:val="00B669EB"/>
    <w:rsid w:val="00B70199"/>
    <w:rsid w:val="00B7147C"/>
    <w:rsid w:val="00B767F0"/>
    <w:rsid w:val="00B77402"/>
    <w:rsid w:val="00B837DA"/>
    <w:rsid w:val="00B864B2"/>
    <w:rsid w:val="00B93558"/>
    <w:rsid w:val="00B96A58"/>
    <w:rsid w:val="00BA32D5"/>
    <w:rsid w:val="00BA719D"/>
    <w:rsid w:val="00BB27EB"/>
    <w:rsid w:val="00BB364C"/>
    <w:rsid w:val="00BB5695"/>
    <w:rsid w:val="00BB5CEF"/>
    <w:rsid w:val="00BC0B07"/>
    <w:rsid w:val="00BD061B"/>
    <w:rsid w:val="00BE22A2"/>
    <w:rsid w:val="00BE3926"/>
    <w:rsid w:val="00BF1C11"/>
    <w:rsid w:val="00BF4EAF"/>
    <w:rsid w:val="00C00042"/>
    <w:rsid w:val="00C00C27"/>
    <w:rsid w:val="00C14659"/>
    <w:rsid w:val="00C14F2C"/>
    <w:rsid w:val="00C273B9"/>
    <w:rsid w:val="00C34D1A"/>
    <w:rsid w:val="00C44DD8"/>
    <w:rsid w:val="00C46409"/>
    <w:rsid w:val="00C51D39"/>
    <w:rsid w:val="00C5407B"/>
    <w:rsid w:val="00C610F4"/>
    <w:rsid w:val="00C80B20"/>
    <w:rsid w:val="00C83D2D"/>
    <w:rsid w:val="00C85BE1"/>
    <w:rsid w:val="00C93618"/>
    <w:rsid w:val="00CA0562"/>
    <w:rsid w:val="00CA088A"/>
    <w:rsid w:val="00CA1E7D"/>
    <w:rsid w:val="00CA2E91"/>
    <w:rsid w:val="00CA6141"/>
    <w:rsid w:val="00CB74FB"/>
    <w:rsid w:val="00CC0E2F"/>
    <w:rsid w:val="00CC0F7C"/>
    <w:rsid w:val="00CD0425"/>
    <w:rsid w:val="00CD2954"/>
    <w:rsid w:val="00CD2CA0"/>
    <w:rsid w:val="00CE7A5B"/>
    <w:rsid w:val="00CF36F7"/>
    <w:rsid w:val="00D1035F"/>
    <w:rsid w:val="00D16F2A"/>
    <w:rsid w:val="00D27DAA"/>
    <w:rsid w:val="00D32E50"/>
    <w:rsid w:val="00D337BA"/>
    <w:rsid w:val="00D3516F"/>
    <w:rsid w:val="00D4650A"/>
    <w:rsid w:val="00D514ED"/>
    <w:rsid w:val="00D55812"/>
    <w:rsid w:val="00D579DE"/>
    <w:rsid w:val="00D615D9"/>
    <w:rsid w:val="00D63370"/>
    <w:rsid w:val="00D653E9"/>
    <w:rsid w:val="00D76AEF"/>
    <w:rsid w:val="00D976EC"/>
    <w:rsid w:val="00DA000A"/>
    <w:rsid w:val="00DA49E1"/>
    <w:rsid w:val="00DA7795"/>
    <w:rsid w:val="00DB103B"/>
    <w:rsid w:val="00DB17B0"/>
    <w:rsid w:val="00DB7ADD"/>
    <w:rsid w:val="00DC0764"/>
    <w:rsid w:val="00DC762C"/>
    <w:rsid w:val="00DD14DB"/>
    <w:rsid w:val="00DD2F71"/>
    <w:rsid w:val="00DD5200"/>
    <w:rsid w:val="00DE28AA"/>
    <w:rsid w:val="00DE6312"/>
    <w:rsid w:val="00DE7BE5"/>
    <w:rsid w:val="00DF3A85"/>
    <w:rsid w:val="00DF5011"/>
    <w:rsid w:val="00DF6CFA"/>
    <w:rsid w:val="00E06F66"/>
    <w:rsid w:val="00E11553"/>
    <w:rsid w:val="00E12CC7"/>
    <w:rsid w:val="00E23DB2"/>
    <w:rsid w:val="00E2407C"/>
    <w:rsid w:val="00E35CF2"/>
    <w:rsid w:val="00E5526D"/>
    <w:rsid w:val="00E57064"/>
    <w:rsid w:val="00E57CF8"/>
    <w:rsid w:val="00E61A70"/>
    <w:rsid w:val="00E624D7"/>
    <w:rsid w:val="00E65697"/>
    <w:rsid w:val="00E72745"/>
    <w:rsid w:val="00E850C7"/>
    <w:rsid w:val="00E861A7"/>
    <w:rsid w:val="00E9120E"/>
    <w:rsid w:val="00E91EE4"/>
    <w:rsid w:val="00E94A5E"/>
    <w:rsid w:val="00E94EE8"/>
    <w:rsid w:val="00EA33FB"/>
    <w:rsid w:val="00EA5507"/>
    <w:rsid w:val="00EA7F8A"/>
    <w:rsid w:val="00EB0E90"/>
    <w:rsid w:val="00EB3109"/>
    <w:rsid w:val="00EC4BE5"/>
    <w:rsid w:val="00EC61A9"/>
    <w:rsid w:val="00EC7303"/>
    <w:rsid w:val="00ED75FF"/>
    <w:rsid w:val="00EE0DDE"/>
    <w:rsid w:val="00EE3062"/>
    <w:rsid w:val="00EE3D39"/>
    <w:rsid w:val="00EF47E2"/>
    <w:rsid w:val="00F045FB"/>
    <w:rsid w:val="00F06B3C"/>
    <w:rsid w:val="00F14D6D"/>
    <w:rsid w:val="00F14DBB"/>
    <w:rsid w:val="00F166F2"/>
    <w:rsid w:val="00F20C6A"/>
    <w:rsid w:val="00F2293A"/>
    <w:rsid w:val="00F22CDE"/>
    <w:rsid w:val="00F24C21"/>
    <w:rsid w:val="00F26A75"/>
    <w:rsid w:val="00F335F3"/>
    <w:rsid w:val="00F338C8"/>
    <w:rsid w:val="00F339F3"/>
    <w:rsid w:val="00F3651F"/>
    <w:rsid w:val="00F36BCA"/>
    <w:rsid w:val="00F45DA0"/>
    <w:rsid w:val="00F47E64"/>
    <w:rsid w:val="00F51E33"/>
    <w:rsid w:val="00F52A41"/>
    <w:rsid w:val="00F5369D"/>
    <w:rsid w:val="00F53F68"/>
    <w:rsid w:val="00F546E4"/>
    <w:rsid w:val="00F563BB"/>
    <w:rsid w:val="00F56E35"/>
    <w:rsid w:val="00F621B3"/>
    <w:rsid w:val="00F66461"/>
    <w:rsid w:val="00F850FA"/>
    <w:rsid w:val="00F941DD"/>
    <w:rsid w:val="00FA1AEA"/>
    <w:rsid w:val="00FA4E18"/>
    <w:rsid w:val="00FB0554"/>
    <w:rsid w:val="00FC2461"/>
    <w:rsid w:val="00FD0BD0"/>
    <w:rsid w:val="00FD42BE"/>
    <w:rsid w:val="00FD4E04"/>
    <w:rsid w:val="00FD5F42"/>
    <w:rsid w:val="00FE0CA0"/>
    <w:rsid w:val="00FE32B0"/>
    <w:rsid w:val="00FE34AA"/>
    <w:rsid w:val="00FE4C59"/>
    <w:rsid w:val="00FE6705"/>
    <w:rsid w:val="00FF0379"/>
    <w:rsid w:val="00FF3DAF"/>
    <w:rsid w:val="00FF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F0727"/>
  <w15:docId w15:val="{CE28E39B-0069-4929-836A-0DE9DC96C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1">
    <w:name w:val="Normal"/>
    <w:qFormat/>
  </w:style>
  <w:style w:type="paragraph" w:styleId="10">
    <w:name w:val="heading 1"/>
    <w:basedOn w:val="a1"/>
    <w:next w:val="a1"/>
    <w:link w:val="12"/>
    <w:uiPriority w:val="9"/>
    <w:qFormat/>
    <w:rsid w:val="00EC61A9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qFormat/>
    <w:rsid w:val="00EC61A9"/>
    <w:pPr>
      <w:keepNext/>
      <w:spacing w:before="240" w:after="6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annotation reference"/>
    <w:basedOn w:val="a2"/>
    <w:uiPriority w:val="99"/>
    <w:semiHidden/>
    <w:unhideWhenUsed/>
    <w:rsid w:val="0059380A"/>
    <w:rPr>
      <w:sz w:val="16"/>
      <w:szCs w:val="16"/>
    </w:rPr>
  </w:style>
  <w:style w:type="paragraph" w:styleId="a6">
    <w:name w:val="annotation text"/>
    <w:basedOn w:val="a1"/>
    <w:link w:val="a7"/>
    <w:uiPriority w:val="99"/>
    <w:unhideWhenUsed/>
    <w:rsid w:val="0059380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2"/>
    <w:link w:val="a6"/>
    <w:uiPriority w:val="99"/>
    <w:rsid w:val="0059380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9380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9380A"/>
    <w:rPr>
      <w:b/>
      <w:bCs/>
      <w:sz w:val="20"/>
      <w:szCs w:val="20"/>
    </w:rPr>
  </w:style>
  <w:style w:type="paragraph" w:styleId="aa">
    <w:name w:val="Balloon Text"/>
    <w:basedOn w:val="a1"/>
    <w:link w:val="ab"/>
    <w:uiPriority w:val="99"/>
    <w:semiHidden/>
    <w:unhideWhenUsed/>
    <w:rsid w:val="00593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2"/>
    <w:link w:val="aa"/>
    <w:uiPriority w:val="99"/>
    <w:semiHidden/>
    <w:rsid w:val="0059380A"/>
    <w:rPr>
      <w:rFonts w:ascii="Segoe UI" w:hAnsi="Segoe UI" w:cs="Segoe UI"/>
      <w:sz w:val="18"/>
      <w:szCs w:val="18"/>
    </w:rPr>
  </w:style>
  <w:style w:type="paragraph" w:styleId="ac">
    <w:name w:val="List Paragraph"/>
    <w:aliases w:val="Абзац списка нумерованный"/>
    <w:basedOn w:val="a1"/>
    <w:link w:val="ad"/>
    <w:uiPriority w:val="34"/>
    <w:qFormat/>
    <w:rsid w:val="00ED75FF"/>
    <w:pPr>
      <w:ind w:left="720"/>
      <w:contextualSpacing/>
    </w:pPr>
  </w:style>
  <w:style w:type="character" w:styleId="ae">
    <w:name w:val="Hyperlink"/>
    <w:basedOn w:val="a2"/>
    <w:uiPriority w:val="99"/>
    <w:unhideWhenUsed/>
    <w:rsid w:val="00D16F2A"/>
    <w:rPr>
      <w:color w:val="0563C1" w:themeColor="hyperlink"/>
      <w:u w:val="single"/>
    </w:rPr>
  </w:style>
  <w:style w:type="paragraph" w:customStyle="1" w:styleId="Default">
    <w:name w:val="Default"/>
    <w:rsid w:val="00447A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">
    <w:name w:val="Table Grid"/>
    <w:basedOn w:val="a3"/>
    <w:uiPriority w:val="39"/>
    <w:rsid w:val="002A2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2A259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2A2590"/>
    <w:rPr>
      <w:rFonts w:ascii="Arial" w:eastAsia="Calibri" w:hAnsi="Arial" w:cs="Arial"/>
    </w:rPr>
  </w:style>
  <w:style w:type="character" w:customStyle="1" w:styleId="12">
    <w:name w:val="Заголовок 1 Знак"/>
    <w:basedOn w:val="a2"/>
    <w:link w:val="10"/>
    <w:uiPriority w:val="9"/>
    <w:rsid w:val="00EC61A9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EC61A9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3">
    <w:name w:val="Нет списка1"/>
    <w:next w:val="a4"/>
    <w:uiPriority w:val="99"/>
    <w:semiHidden/>
    <w:unhideWhenUsed/>
    <w:rsid w:val="00EC61A9"/>
  </w:style>
  <w:style w:type="table" w:customStyle="1" w:styleId="14">
    <w:name w:val="Сетка таблицы1"/>
    <w:basedOn w:val="a3"/>
    <w:next w:val="af"/>
    <w:uiPriority w:val="39"/>
    <w:rsid w:val="00EC61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header"/>
    <w:basedOn w:val="a1"/>
    <w:link w:val="af1"/>
    <w:uiPriority w:val="99"/>
    <w:unhideWhenUsed/>
    <w:rsid w:val="00EC61A9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f1">
    <w:name w:val="Верхний колонтитул Знак"/>
    <w:basedOn w:val="a2"/>
    <w:link w:val="af0"/>
    <w:uiPriority w:val="99"/>
    <w:rsid w:val="00EC61A9"/>
    <w:rPr>
      <w:rFonts w:ascii="Calibri" w:eastAsia="Calibri" w:hAnsi="Calibri" w:cs="Times New Roman"/>
    </w:rPr>
  </w:style>
  <w:style w:type="paragraph" w:styleId="af2">
    <w:name w:val="footer"/>
    <w:basedOn w:val="a1"/>
    <w:link w:val="af3"/>
    <w:uiPriority w:val="99"/>
    <w:unhideWhenUsed/>
    <w:rsid w:val="00EC61A9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f3">
    <w:name w:val="Нижний колонтитул Знак"/>
    <w:basedOn w:val="a2"/>
    <w:link w:val="af2"/>
    <w:uiPriority w:val="99"/>
    <w:rsid w:val="00EC61A9"/>
    <w:rPr>
      <w:rFonts w:ascii="Calibri" w:eastAsia="Calibri" w:hAnsi="Calibri" w:cs="Times New Roman"/>
    </w:rPr>
  </w:style>
  <w:style w:type="paragraph" w:styleId="af4">
    <w:name w:val="Document Map"/>
    <w:basedOn w:val="a1"/>
    <w:link w:val="af5"/>
    <w:uiPriority w:val="99"/>
    <w:semiHidden/>
    <w:unhideWhenUsed/>
    <w:rsid w:val="00EC61A9"/>
    <w:pPr>
      <w:spacing w:after="0" w:line="240" w:lineRule="auto"/>
      <w:jc w:val="both"/>
    </w:pPr>
    <w:rPr>
      <w:rFonts w:ascii="Tahoma" w:eastAsia="Calibri" w:hAnsi="Tahoma" w:cs="Times New Roman"/>
      <w:sz w:val="16"/>
      <w:szCs w:val="16"/>
    </w:rPr>
  </w:style>
  <w:style w:type="character" w:customStyle="1" w:styleId="af5">
    <w:name w:val="Схема документа Знак"/>
    <w:basedOn w:val="a2"/>
    <w:link w:val="af4"/>
    <w:uiPriority w:val="99"/>
    <w:semiHidden/>
    <w:rsid w:val="00EC61A9"/>
    <w:rPr>
      <w:rFonts w:ascii="Tahoma" w:eastAsia="Calibri" w:hAnsi="Tahoma" w:cs="Times New Roman"/>
      <w:sz w:val="16"/>
      <w:szCs w:val="16"/>
    </w:rPr>
  </w:style>
  <w:style w:type="numbering" w:customStyle="1" w:styleId="111">
    <w:name w:val="Статья 1/Раздел 1.1."/>
    <w:rsid w:val="00EC61A9"/>
    <w:pPr>
      <w:numPr>
        <w:numId w:val="2"/>
      </w:numPr>
    </w:pPr>
  </w:style>
  <w:style w:type="paragraph" w:customStyle="1" w:styleId="-11">
    <w:name w:val="Цветной список - Акцент 11"/>
    <w:basedOn w:val="a1"/>
    <w:uiPriority w:val="34"/>
    <w:qFormat/>
    <w:rsid w:val="00EC61A9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styleId="af6">
    <w:name w:val="FollowedHyperlink"/>
    <w:uiPriority w:val="99"/>
    <w:semiHidden/>
    <w:unhideWhenUsed/>
    <w:rsid w:val="00EC61A9"/>
    <w:rPr>
      <w:color w:val="800080"/>
      <w:u w:val="single"/>
    </w:rPr>
  </w:style>
  <w:style w:type="paragraph" w:customStyle="1" w:styleId="-110">
    <w:name w:val="Цветная заливка - Акцент 11"/>
    <w:hidden/>
    <w:uiPriority w:val="99"/>
    <w:semiHidden/>
    <w:rsid w:val="00EC61A9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f7">
    <w:name w:val="Body Text"/>
    <w:basedOn w:val="a1"/>
    <w:link w:val="af8"/>
    <w:rsid w:val="00EC61A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8">
    <w:name w:val="Основной текст Знак"/>
    <w:basedOn w:val="a2"/>
    <w:link w:val="af7"/>
    <w:rsid w:val="00EC61A9"/>
    <w:rPr>
      <w:rFonts w:ascii="Times New Roman" w:eastAsia="Times New Roman" w:hAnsi="Times New Roman" w:cs="Times New Roman"/>
      <w:sz w:val="24"/>
      <w:szCs w:val="20"/>
    </w:rPr>
  </w:style>
  <w:style w:type="paragraph" w:customStyle="1" w:styleId="a0">
    <w:name w:val="Перечисление"/>
    <w:rsid w:val="00EC61A9"/>
    <w:pPr>
      <w:numPr>
        <w:numId w:val="3"/>
      </w:numPr>
      <w:spacing w:after="60" w:line="240" w:lineRule="auto"/>
      <w:ind w:left="0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EC61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Normal (Web)"/>
    <w:basedOn w:val="a1"/>
    <w:uiPriority w:val="99"/>
    <w:rsid w:val="00EC61A9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Times New Roman"/>
      <w:sz w:val="24"/>
      <w:szCs w:val="24"/>
      <w:lang w:eastAsia="ru-RU"/>
    </w:rPr>
  </w:style>
  <w:style w:type="character" w:styleId="afa">
    <w:name w:val="Emphasis"/>
    <w:uiPriority w:val="20"/>
    <w:qFormat/>
    <w:rsid w:val="00EC61A9"/>
    <w:rPr>
      <w:i/>
      <w:iCs/>
    </w:rPr>
  </w:style>
  <w:style w:type="paragraph" w:customStyle="1" w:styleId="1-">
    <w:name w:val="Рег. Заголовок 1-го уровня регламента"/>
    <w:basedOn w:val="10"/>
    <w:qFormat/>
    <w:rsid w:val="00EC61A9"/>
    <w:pPr>
      <w:spacing w:after="240" w:line="276" w:lineRule="auto"/>
      <w:jc w:val="center"/>
    </w:pPr>
    <w:rPr>
      <w:rFonts w:ascii="Times New Roman" w:hAnsi="Times New Roman"/>
      <w:iCs/>
      <w:kern w:val="0"/>
      <w:sz w:val="28"/>
      <w:szCs w:val="28"/>
      <w:lang w:eastAsia="ru-RU"/>
    </w:rPr>
  </w:style>
  <w:style w:type="paragraph" w:styleId="21">
    <w:name w:val="Body Text 2"/>
    <w:basedOn w:val="a1"/>
    <w:link w:val="22"/>
    <w:uiPriority w:val="99"/>
    <w:unhideWhenUsed/>
    <w:rsid w:val="00EC61A9"/>
    <w:pPr>
      <w:spacing w:after="120" w:line="480" w:lineRule="auto"/>
      <w:jc w:val="both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2"/>
    <w:link w:val="21"/>
    <w:uiPriority w:val="99"/>
    <w:rsid w:val="00EC61A9"/>
    <w:rPr>
      <w:rFonts w:ascii="Calibri" w:eastAsia="Calibri" w:hAnsi="Calibri" w:cs="Times New Roman"/>
    </w:rPr>
  </w:style>
  <w:style w:type="table" w:customStyle="1" w:styleId="110">
    <w:name w:val="Сетка таблицы11"/>
    <w:basedOn w:val="a3"/>
    <w:next w:val="af"/>
    <w:uiPriority w:val="39"/>
    <w:rsid w:val="00EC61A9"/>
    <w:pPr>
      <w:spacing w:after="0" w:line="240" w:lineRule="auto"/>
    </w:pPr>
    <w:rPr>
      <w:rFonts w:ascii="Times New Roman" w:hAnsi="Times New Roman" w:cs="Times New Roman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Текст сноски1"/>
    <w:basedOn w:val="a1"/>
    <w:next w:val="afb"/>
    <w:link w:val="afc"/>
    <w:uiPriority w:val="99"/>
    <w:semiHidden/>
    <w:unhideWhenUsed/>
    <w:rsid w:val="00EC61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c">
    <w:name w:val="Текст сноски Знак"/>
    <w:basedOn w:val="a2"/>
    <w:link w:val="15"/>
    <w:uiPriority w:val="99"/>
    <w:semiHidden/>
    <w:rsid w:val="00EC61A9"/>
    <w:rPr>
      <w:rFonts w:ascii="Calibri" w:eastAsia="Calibri" w:hAnsi="Calibri" w:cs="Times New Roman"/>
      <w:lang w:eastAsia="en-US"/>
    </w:rPr>
  </w:style>
  <w:style w:type="character" w:styleId="afd">
    <w:name w:val="footnote reference"/>
    <w:basedOn w:val="a2"/>
    <w:uiPriority w:val="99"/>
    <w:semiHidden/>
    <w:unhideWhenUsed/>
    <w:rsid w:val="00EC61A9"/>
    <w:rPr>
      <w:vertAlign w:val="superscript"/>
    </w:rPr>
  </w:style>
  <w:style w:type="table" w:customStyle="1" w:styleId="16">
    <w:name w:val="Сетка таблицы светлая1"/>
    <w:basedOn w:val="a3"/>
    <w:next w:val="23"/>
    <w:uiPriority w:val="40"/>
    <w:rsid w:val="00EC61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12">
    <w:name w:val="Таблица простая 11"/>
    <w:basedOn w:val="a3"/>
    <w:next w:val="120"/>
    <w:uiPriority w:val="41"/>
    <w:rsid w:val="00EC61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31">
    <w:name w:val="Таблица простая 31"/>
    <w:basedOn w:val="a3"/>
    <w:next w:val="32"/>
    <w:uiPriority w:val="43"/>
    <w:rsid w:val="00EC61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51">
    <w:name w:val="Таблица простая 51"/>
    <w:basedOn w:val="a3"/>
    <w:next w:val="52"/>
    <w:uiPriority w:val="45"/>
    <w:rsid w:val="00EC61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 Rounded MT Bold" w:eastAsia="Times New Roman" w:hAnsi="Arial Rounded MT Bold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Arial Rounded MT Bold" w:eastAsia="Times New Roman" w:hAnsi="Arial Rounded MT Bold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Arial Rounded MT Bold" w:eastAsia="Times New Roman" w:hAnsi="Arial Rounded MT Bold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Arial Rounded MT Bold" w:eastAsia="Times New Roman" w:hAnsi="Arial Rounded MT Bold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41">
    <w:name w:val="Таблица простая 41"/>
    <w:basedOn w:val="a3"/>
    <w:next w:val="42"/>
    <w:uiPriority w:val="44"/>
    <w:rsid w:val="00EC61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-111">
    <w:name w:val="Таблица-сетка 1 светлая1"/>
    <w:basedOn w:val="a3"/>
    <w:next w:val="-12"/>
    <w:uiPriority w:val="46"/>
    <w:rsid w:val="00EC61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0">
    <w:name w:val="Таблица-сетка 1 светлая — акцент 11"/>
    <w:basedOn w:val="a3"/>
    <w:next w:val="-112"/>
    <w:uiPriority w:val="46"/>
    <w:rsid w:val="00EC61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">
    <w:name w:val="Таблица-сетка 1 светлая — акцент 31"/>
    <w:basedOn w:val="a3"/>
    <w:next w:val="-132"/>
    <w:uiPriority w:val="46"/>
    <w:rsid w:val="00EC61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">
    <w:name w:val="Таблица-сетка 1 светлая — акцент 41"/>
    <w:basedOn w:val="a3"/>
    <w:next w:val="-142"/>
    <w:uiPriority w:val="46"/>
    <w:rsid w:val="00EC61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</w:tblPr>
    <w:tblStylePr w:type="firstRow">
      <w:rPr>
        <w:b/>
        <w:bCs/>
      </w:rPr>
      <w:tblPr/>
      <w:tcPr>
        <w:tcBorders>
          <w:bottom w:val="single" w:sz="12" w:space="0" w:color="B2A1C7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3"/>
    <w:next w:val="-152"/>
    <w:uiPriority w:val="46"/>
    <w:rsid w:val="00EC61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yle12">
    <w:name w:val="Style12"/>
    <w:basedOn w:val="a1"/>
    <w:uiPriority w:val="99"/>
    <w:rsid w:val="00EC61A9"/>
    <w:pPr>
      <w:widowControl w:val="0"/>
      <w:autoSpaceDE w:val="0"/>
      <w:autoSpaceDN w:val="0"/>
      <w:adjustRightInd w:val="0"/>
      <w:spacing w:after="0" w:line="310" w:lineRule="exact"/>
      <w:ind w:firstLine="6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basedOn w:val="a2"/>
    <w:uiPriority w:val="99"/>
    <w:rsid w:val="00EC61A9"/>
    <w:rPr>
      <w:rFonts w:ascii="Times New Roman" w:hAnsi="Times New Roman" w:cs="Times New Roman"/>
      <w:sz w:val="24"/>
      <w:szCs w:val="24"/>
    </w:rPr>
  </w:style>
  <w:style w:type="paragraph" w:customStyle="1" w:styleId="Style48">
    <w:name w:val="Style48"/>
    <w:basedOn w:val="a1"/>
    <w:uiPriority w:val="99"/>
    <w:rsid w:val="00EC61A9"/>
    <w:pPr>
      <w:widowControl w:val="0"/>
      <w:autoSpaceDE w:val="0"/>
      <w:autoSpaceDN w:val="0"/>
      <w:adjustRightInd w:val="0"/>
      <w:spacing w:after="0" w:line="310" w:lineRule="exact"/>
      <w:ind w:hanging="3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1"/>
    <w:uiPriority w:val="99"/>
    <w:rsid w:val="00EC61A9"/>
    <w:pPr>
      <w:widowControl w:val="0"/>
      <w:autoSpaceDE w:val="0"/>
      <w:autoSpaceDN w:val="0"/>
      <w:adjustRightInd w:val="0"/>
      <w:spacing w:after="0" w:line="317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footnote text"/>
    <w:basedOn w:val="a1"/>
    <w:link w:val="17"/>
    <w:uiPriority w:val="99"/>
    <w:semiHidden/>
    <w:unhideWhenUsed/>
    <w:rsid w:val="00EC61A9"/>
    <w:pPr>
      <w:spacing w:after="0" w:line="240" w:lineRule="auto"/>
    </w:pPr>
    <w:rPr>
      <w:sz w:val="20"/>
      <w:szCs w:val="20"/>
    </w:rPr>
  </w:style>
  <w:style w:type="character" w:customStyle="1" w:styleId="17">
    <w:name w:val="Текст сноски Знак1"/>
    <w:basedOn w:val="a2"/>
    <w:link w:val="afb"/>
    <w:uiPriority w:val="99"/>
    <w:semiHidden/>
    <w:rsid w:val="00EC61A9"/>
    <w:rPr>
      <w:sz w:val="20"/>
      <w:szCs w:val="20"/>
    </w:rPr>
  </w:style>
  <w:style w:type="table" w:customStyle="1" w:styleId="23">
    <w:name w:val="Сетка таблицы светлая2"/>
    <w:basedOn w:val="a3"/>
    <w:uiPriority w:val="40"/>
    <w:rsid w:val="00EC61A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20">
    <w:name w:val="Таблица простая 12"/>
    <w:basedOn w:val="a3"/>
    <w:uiPriority w:val="41"/>
    <w:rsid w:val="00EC61A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32">
    <w:name w:val="Таблица простая 32"/>
    <w:basedOn w:val="a3"/>
    <w:uiPriority w:val="43"/>
    <w:rsid w:val="00EC61A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52">
    <w:name w:val="Таблица простая 52"/>
    <w:basedOn w:val="a3"/>
    <w:uiPriority w:val="45"/>
    <w:rsid w:val="00EC61A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42">
    <w:name w:val="Таблица простая 42"/>
    <w:basedOn w:val="a3"/>
    <w:uiPriority w:val="44"/>
    <w:rsid w:val="00EC61A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-12">
    <w:name w:val="Таблица-сетка 1 светлая2"/>
    <w:basedOn w:val="a3"/>
    <w:uiPriority w:val="46"/>
    <w:rsid w:val="00EC61A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2">
    <w:name w:val="Таблица-сетка 1 светлая — акцент 12"/>
    <w:basedOn w:val="a3"/>
    <w:uiPriority w:val="46"/>
    <w:rsid w:val="00EC61A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2">
    <w:name w:val="Таблица-сетка 1 светлая — акцент 32"/>
    <w:basedOn w:val="a3"/>
    <w:uiPriority w:val="46"/>
    <w:rsid w:val="00EC61A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2">
    <w:name w:val="Таблица-сетка 1 светлая — акцент 42"/>
    <w:basedOn w:val="a3"/>
    <w:uiPriority w:val="46"/>
    <w:rsid w:val="00EC61A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2">
    <w:name w:val="Таблица-сетка 1 светлая — акцент 52"/>
    <w:basedOn w:val="a3"/>
    <w:uiPriority w:val="46"/>
    <w:rsid w:val="00EC61A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4">
    <w:name w:val="Нет списка2"/>
    <w:next w:val="a4"/>
    <w:uiPriority w:val="99"/>
    <w:semiHidden/>
    <w:unhideWhenUsed/>
    <w:rsid w:val="000E2461"/>
  </w:style>
  <w:style w:type="table" w:customStyle="1" w:styleId="25">
    <w:name w:val="Сетка таблицы2"/>
    <w:basedOn w:val="a3"/>
    <w:next w:val="af"/>
    <w:uiPriority w:val="59"/>
    <w:rsid w:val="000E24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">
    <w:name w:val="Статья 1/Раздел 1.1.1"/>
    <w:rsid w:val="000E2461"/>
    <w:pPr>
      <w:numPr>
        <w:numId w:val="1"/>
      </w:numPr>
    </w:pPr>
  </w:style>
  <w:style w:type="table" w:customStyle="1" w:styleId="121">
    <w:name w:val="Сетка таблицы12"/>
    <w:basedOn w:val="a3"/>
    <w:next w:val="af"/>
    <w:uiPriority w:val="39"/>
    <w:rsid w:val="000E2461"/>
    <w:pPr>
      <w:spacing w:after="0" w:line="240" w:lineRule="auto"/>
    </w:pPr>
    <w:rPr>
      <w:rFonts w:ascii="Times New Roman" w:hAnsi="Times New Roman" w:cs="Times New Roman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 светлая2"/>
    <w:basedOn w:val="a3"/>
    <w:next w:val="23"/>
    <w:uiPriority w:val="40"/>
    <w:rsid w:val="000E24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22">
    <w:name w:val="Таблица простая 12"/>
    <w:basedOn w:val="a3"/>
    <w:next w:val="120"/>
    <w:uiPriority w:val="41"/>
    <w:rsid w:val="000E24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320">
    <w:name w:val="Таблица простая 32"/>
    <w:basedOn w:val="a3"/>
    <w:next w:val="32"/>
    <w:uiPriority w:val="43"/>
    <w:rsid w:val="000E24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520">
    <w:name w:val="Таблица простая 52"/>
    <w:basedOn w:val="a3"/>
    <w:next w:val="52"/>
    <w:uiPriority w:val="45"/>
    <w:rsid w:val="000E24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 Rounded MT Bold" w:eastAsia="Times New Roman" w:hAnsi="Arial Rounded MT Bold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Arial Rounded MT Bold" w:eastAsia="Times New Roman" w:hAnsi="Arial Rounded MT Bold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Arial Rounded MT Bold" w:eastAsia="Times New Roman" w:hAnsi="Arial Rounded MT Bold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Arial Rounded MT Bold" w:eastAsia="Times New Roman" w:hAnsi="Arial Rounded MT Bold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420">
    <w:name w:val="Таблица простая 42"/>
    <w:basedOn w:val="a3"/>
    <w:next w:val="42"/>
    <w:uiPriority w:val="44"/>
    <w:rsid w:val="000E24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-120">
    <w:name w:val="Таблица-сетка 1 светлая2"/>
    <w:basedOn w:val="a3"/>
    <w:next w:val="-12"/>
    <w:uiPriority w:val="46"/>
    <w:rsid w:val="000E24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20">
    <w:name w:val="Таблица-сетка 1 светлая — акцент 12"/>
    <w:basedOn w:val="a3"/>
    <w:next w:val="-112"/>
    <w:uiPriority w:val="46"/>
    <w:rsid w:val="000E24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20">
    <w:name w:val="Таблица-сетка 1 светлая — акцент 32"/>
    <w:basedOn w:val="a3"/>
    <w:next w:val="-132"/>
    <w:uiPriority w:val="46"/>
    <w:rsid w:val="000E24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20">
    <w:name w:val="Таблица-сетка 1 светлая — акцент 42"/>
    <w:basedOn w:val="a3"/>
    <w:next w:val="-142"/>
    <w:uiPriority w:val="46"/>
    <w:rsid w:val="000E24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</w:tblPr>
    <w:tblStylePr w:type="firstRow">
      <w:rPr>
        <w:b/>
        <w:bCs/>
      </w:rPr>
      <w:tblPr/>
      <w:tcPr>
        <w:tcBorders>
          <w:bottom w:val="single" w:sz="12" w:space="0" w:color="B2A1C7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20">
    <w:name w:val="Таблица-сетка 1 светлая — акцент 52"/>
    <w:basedOn w:val="a3"/>
    <w:next w:val="-152"/>
    <w:uiPriority w:val="46"/>
    <w:rsid w:val="000E24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e">
    <w:name w:val="Placeholder Text"/>
    <w:basedOn w:val="a2"/>
    <w:uiPriority w:val="99"/>
    <w:unhideWhenUsed/>
    <w:rsid w:val="000E2461"/>
    <w:rPr>
      <w:color w:val="808080"/>
    </w:rPr>
  </w:style>
  <w:style w:type="paragraph" w:customStyle="1" w:styleId="2-">
    <w:name w:val="Рег. Заголовок 2-го уровня регламента"/>
    <w:basedOn w:val="a1"/>
    <w:qFormat/>
    <w:rsid w:val="000E2461"/>
    <w:pPr>
      <w:numPr>
        <w:numId w:val="7"/>
      </w:numPr>
      <w:autoSpaceDE w:val="0"/>
      <w:autoSpaceDN w:val="0"/>
      <w:adjustRightInd w:val="0"/>
      <w:spacing w:before="360" w:after="240" w:line="240" w:lineRule="auto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0">
    <w:name w:val="Рег. 1.1.1"/>
    <w:basedOn w:val="a1"/>
    <w:qFormat/>
    <w:rsid w:val="000E2461"/>
    <w:pPr>
      <w:numPr>
        <w:ilvl w:val="2"/>
        <w:numId w:val="7"/>
      </w:numPr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1"/>
    <w:qFormat/>
    <w:rsid w:val="000E2461"/>
    <w:pPr>
      <w:numPr>
        <w:ilvl w:val="1"/>
        <w:numId w:val="7"/>
      </w:num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numbering" w:customStyle="1" w:styleId="1">
    <w:name w:val="Стиль1"/>
    <w:uiPriority w:val="99"/>
    <w:rsid w:val="000E2461"/>
    <w:pPr>
      <w:numPr>
        <w:numId w:val="8"/>
      </w:numPr>
    </w:pPr>
  </w:style>
  <w:style w:type="paragraph" w:customStyle="1" w:styleId="xl66">
    <w:name w:val="xl66"/>
    <w:basedOn w:val="a1"/>
    <w:rsid w:val="000E2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1"/>
    <w:rsid w:val="000E24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1"/>
    <w:rsid w:val="000E246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1"/>
    <w:rsid w:val="000E24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1"/>
    <w:rsid w:val="000E246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1"/>
    <w:rsid w:val="000E2461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1"/>
    <w:rsid w:val="000E246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1"/>
    <w:rsid w:val="000E246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1"/>
    <w:rsid w:val="000E2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1"/>
    <w:rsid w:val="000E246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1"/>
    <w:rsid w:val="000E246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1"/>
    <w:rsid w:val="000E2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1"/>
    <w:rsid w:val="000E24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8CCE4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1"/>
    <w:rsid w:val="000E24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8CCE4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1"/>
    <w:rsid w:val="000E2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0E246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0E246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0E246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1"/>
    <w:rsid w:val="000E2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8CCE4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1"/>
    <w:rsid w:val="000E2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0E2461"/>
    <w:pPr>
      <w:pBdr>
        <w:right w:val="single" w:sz="4" w:space="0" w:color="000000"/>
      </w:pBdr>
      <w:shd w:val="clear" w:color="B8CCE4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1"/>
    <w:rsid w:val="000E246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1"/>
    <w:rsid w:val="000E2461"/>
    <w:pPr>
      <w:shd w:val="clear" w:color="B8CCE4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1"/>
    <w:rsid w:val="000E246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1"/>
    <w:rsid w:val="000E2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1"/>
    <w:rsid w:val="000E246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1"/>
    <w:rsid w:val="000E2461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1"/>
    <w:rsid w:val="000E24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1"/>
    <w:rsid w:val="000E2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Title">
    <w:name w:val="ConsTitle"/>
    <w:rsid w:val="00524670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">
    <w:name w:val="List Bullet"/>
    <w:basedOn w:val="a1"/>
    <w:uiPriority w:val="99"/>
    <w:unhideWhenUsed/>
    <w:rsid w:val="00501D05"/>
    <w:pPr>
      <w:numPr>
        <w:numId w:val="11"/>
      </w:numPr>
      <w:contextualSpacing/>
    </w:pPr>
  </w:style>
  <w:style w:type="character" w:customStyle="1" w:styleId="apple-converted-space">
    <w:name w:val="apple-converted-space"/>
    <w:basedOn w:val="a2"/>
    <w:rsid w:val="0057261F"/>
  </w:style>
  <w:style w:type="character" w:customStyle="1" w:styleId="ad">
    <w:name w:val="Абзац списка Знак"/>
    <w:aliases w:val="Абзац списка нумерованный Знак"/>
    <w:link w:val="ac"/>
    <w:uiPriority w:val="34"/>
    <w:locked/>
    <w:rsid w:val="00B56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sch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fcsch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fcs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833B7-EA72-46D1-B6E8-BD8267A0C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16</Pages>
  <Words>4496</Words>
  <Characters>25630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Колбасюк Евгений Александрович</dc:creator>
  <cp:keywords/>
  <dc:description/>
  <cp:lastModifiedBy>admin</cp:lastModifiedBy>
  <cp:revision>21</cp:revision>
  <cp:lastPrinted>2019-04-15T12:47:00Z</cp:lastPrinted>
  <dcterms:created xsi:type="dcterms:W3CDTF">2019-04-09T08:35:00Z</dcterms:created>
  <dcterms:modified xsi:type="dcterms:W3CDTF">2019-09-11T09:02:00Z</dcterms:modified>
</cp:coreProperties>
</file>